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F2E85" w14:textId="77777777" w:rsidR="006C22D8" w:rsidRDefault="006C22D8" w:rsidP="006C22D8">
      <w:pPr>
        <w:pStyle w:val="PlainText"/>
        <w:rPr>
          <w:rFonts w:ascii="Georgia" w:hAnsi="Georgia" w:cs="Arial"/>
          <w:b/>
          <w:sz w:val="28"/>
          <w:szCs w:val="28"/>
        </w:rPr>
      </w:pPr>
    </w:p>
    <w:p w14:paraId="7C749CE9" w14:textId="0DBE2286" w:rsidR="006C22D8" w:rsidRPr="007B6780" w:rsidRDefault="006C22D8" w:rsidP="006C22D8">
      <w:pPr>
        <w:pStyle w:val="PlainText"/>
        <w:rPr>
          <w:rFonts w:ascii="Georgia" w:hAnsi="Georgia" w:cs="Arial"/>
          <w:b/>
          <w:sz w:val="28"/>
          <w:szCs w:val="28"/>
        </w:rPr>
      </w:pPr>
      <w:r w:rsidRPr="007B6780">
        <w:rPr>
          <w:rFonts w:ascii="Georgia" w:hAnsi="Georgia" w:cs="Arial"/>
          <w:b/>
          <w:sz w:val="28"/>
          <w:szCs w:val="28"/>
        </w:rPr>
        <w:t>BWC APPLICATION PACK</w:t>
      </w:r>
    </w:p>
    <w:p w14:paraId="20B49CFE" w14:textId="77777777" w:rsidR="006C22D8" w:rsidRPr="004F2119" w:rsidRDefault="006C22D8" w:rsidP="006C22D8">
      <w:pPr>
        <w:pStyle w:val="PlainText"/>
        <w:jc w:val="center"/>
        <w:rPr>
          <w:rFonts w:ascii="Georgia" w:hAnsi="Georgia" w:cs="Arial"/>
          <w:b/>
          <w:sz w:val="24"/>
          <w:szCs w:val="24"/>
        </w:rPr>
      </w:pPr>
    </w:p>
    <w:p w14:paraId="4BF789F9" w14:textId="77777777" w:rsidR="006C22D8" w:rsidRPr="004F2119" w:rsidRDefault="006C22D8" w:rsidP="006C22D8">
      <w:pPr>
        <w:pStyle w:val="PlainText"/>
        <w:rPr>
          <w:rFonts w:ascii="Georgia" w:hAnsi="Georgia" w:cs="Arial"/>
          <w:sz w:val="24"/>
          <w:szCs w:val="24"/>
        </w:rPr>
      </w:pPr>
    </w:p>
    <w:p w14:paraId="7274FD28" w14:textId="77777777" w:rsidR="006C22D8" w:rsidRPr="004F2119" w:rsidRDefault="006C22D8" w:rsidP="006C22D8">
      <w:pPr>
        <w:pStyle w:val="PlainText"/>
        <w:rPr>
          <w:rFonts w:ascii="Georgia" w:hAnsi="Georgia" w:cs="Arial"/>
          <w:sz w:val="24"/>
          <w:szCs w:val="24"/>
        </w:rPr>
      </w:pPr>
      <w:r w:rsidRPr="004F2119">
        <w:rPr>
          <w:rFonts w:ascii="Georgia" w:hAnsi="Georgia" w:cs="Arial"/>
          <w:sz w:val="24"/>
          <w:szCs w:val="24"/>
        </w:rPr>
        <w:t xml:space="preserve">Thank you for your interest in a position with </w:t>
      </w:r>
      <w:r>
        <w:rPr>
          <w:rFonts w:ascii="Georgia" w:hAnsi="Georgia" w:cs="Arial"/>
          <w:sz w:val="24"/>
          <w:szCs w:val="24"/>
        </w:rPr>
        <w:t>BWC (Brighton Women’s Centre)</w:t>
      </w:r>
    </w:p>
    <w:p w14:paraId="0D20D05C" w14:textId="77777777" w:rsidR="006C22D8" w:rsidRPr="004F2119" w:rsidRDefault="006C22D8" w:rsidP="006C22D8">
      <w:pPr>
        <w:pStyle w:val="PlainText"/>
        <w:rPr>
          <w:rFonts w:ascii="Georgia" w:hAnsi="Georgia" w:cs="Arial"/>
          <w:sz w:val="24"/>
          <w:szCs w:val="24"/>
        </w:rPr>
      </w:pPr>
    </w:p>
    <w:p w14:paraId="3EE61165"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In this pack, you will find:</w:t>
      </w:r>
    </w:p>
    <w:p w14:paraId="1B361D78" w14:textId="77777777" w:rsidR="006C22D8" w:rsidRPr="00983F9E" w:rsidRDefault="006C22D8" w:rsidP="006C22D8">
      <w:pPr>
        <w:pStyle w:val="NoSpacing"/>
        <w:rPr>
          <w:rFonts w:ascii="Georgia" w:hAnsi="Georgia"/>
          <w:sz w:val="24"/>
          <w:szCs w:val="24"/>
        </w:rPr>
      </w:pPr>
    </w:p>
    <w:p w14:paraId="06154CE7" w14:textId="77777777" w:rsidR="006C22D8" w:rsidRPr="00983F9E" w:rsidRDefault="006C22D8" w:rsidP="006C22D8">
      <w:pPr>
        <w:pStyle w:val="NoSpacing"/>
        <w:numPr>
          <w:ilvl w:val="0"/>
          <w:numId w:val="1"/>
        </w:numPr>
        <w:rPr>
          <w:rFonts w:ascii="Georgia" w:hAnsi="Georgia"/>
          <w:b/>
          <w:sz w:val="24"/>
          <w:szCs w:val="24"/>
        </w:rPr>
      </w:pPr>
      <w:r w:rsidRPr="00983F9E">
        <w:rPr>
          <w:rFonts w:ascii="Georgia" w:hAnsi="Georgia"/>
          <w:b/>
          <w:sz w:val="24"/>
          <w:szCs w:val="24"/>
        </w:rPr>
        <w:t xml:space="preserve">Equalities and Data Protection </w:t>
      </w:r>
      <w:r>
        <w:rPr>
          <w:rFonts w:ascii="Georgia" w:hAnsi="Georgia"/>
          <w:b/>
          <w:sz w:val="24"/>
          <w:szCs w:val="24"/>
        </w:rPr>
        <w:t>S</w:t>
      </w:r>
      <w:r w:rsidRPr="00983F9E">
        <w:rPr>
          <w:rFonts w:ascii="Georgia" w:hAnsi="Georgia"/>
          <w:b/>
          <w:sz w:val="24"/>
          <w:szCs w:val="24"/>
        </w:rPr>
        <w:t>tatement</w:t>
      </w:r>
    </w:p>
    <w:p w14:paraId="7A33F841" w14:textId="77777777" w:rsidR="006C22D8" w:rsidRPr="00983F9E" w:rsidRDefault="006C22D8" w:rsidP="006C22D8">
      <w:pPr>
        <w:pStyle w:val="NoSpacing"/>
        <w:numPr>
          <w:ilvl w:val="0"/>
          <w:numId w:val="1"/>
        </w:numPr>
        <w:rPr>
          <w:rFonts w:ascii="Georgia" w:hAnsi="Georgia"/>
          <w:b/>
          <w:sz w:val="24"/>
          <w:szCs w:val="24"/>
        </w:rPr>
      </w:pPr>
      <w:r w:rsidRPr="00983F9E">
        <w:rPr>
          <w:rFonts w:ascii="Georgia" w:hAnsi="Georgia"/>
          <w:b/>
          <w:sz w:val="24"/>
          <w:szCs w:val="24"/>
        </w:rPr>
        <w:t xml:space="preserve">Staff </w:t>
      </w:r>
      <w:r>
        <w:rPr>
          <w:rFonts w:ascii="Georgia" w:hAnsi="Georgia"/>
          <w:b/>
          <w:sz w:val="24"/>
          <w:szCs w:val="24"/>
        </w:rPr>
        <w:t>C</w:t>
      </w:r>
      <w:r w:rsidRPr="00983F9E">
        <w:rPr>
          <w:rFonts w:ascii="Georgia" w:hAnsi="Georgia"/>
          <w:b/>
          <w:sz w:val="24"/>
          <w:szCs w:val="24"/>
        </w:rPr>
        <w:t>ommitments</w:t>
      </w:r>
    </w:p>
    <w:p w14:paraId="36C7DA9D" w14:textId="77777777" w:rsidR="006C22D8" w:rsidRPr="00983F9E" w:rsidRDefault="006C22D8" w:rsidP="006C22D8">
      <w:pPr>
        <w:pStyle w:val="NoSpacing"/>
        <w:numPr>
          <w:ilvl w:val="0"/>
          <w:numId w:val="1"/>
        </w:numPr>
        <w:rPr>
          <w:rFonts w:ascii="Georgia" w:hAnsi="Georgia"/>
          <w:b/>
          <w:sz w:val="24"/>
          <w:szCs w:val="24"/>
        </w:rPr>
      </w:pPr>
      <w:r w:rsidRPr="00983F9E">
        <w:rPr>
          <w:rFonts w:ascii="Georgia" w:hAnsi="Georgia"/>
          <w:b/>
          <w:sz w:val="24"/>
          <w:szCs w:val="24"/>
        </w:rPr>
        <w:t>Job Description</w:t>
      </w:r>
    </w:p>
    <w:p w14:paraId="2C1A7C66" w14:textId="77777777" w:rsidR="006C22D8" w:rsidRPr="00983F9E" w:rsidRDefault="006C22D8" w:rsidP="006C22D8">
      <w:pPr>
        <w:pStyle w:val="NoSpacing"/>
        <w:numPr>
          <w:ilvl w:val="0"/>
          <w:numId w:val="1"/>
        </w:numPr>
        <w:rPr>
          <w:rFonts w:ascii="Georgia" w:hAnsi="Georgia"/>
          <w:b/>
          <w:sz w:val="24"/>
          <w:szCs w:val="24"/>
        </w:rPr>
      </w:pPr>
      <w:r w:rsidRPr="00983F9E">
        <w:rPr>
          <w:rFonts w:ascii="Georgia" w:hAnsi="Georgia"/>
          <w:b/>
          <w:sz w:val="24"/>
          <w:szCs w:val="24"/>
        </w:rPr>
        <w:t>Person Specification</w:t>
      </w:r>
    </w:p>
    <w:p w14:paraId="0F2313D9" w14:textId="77777777" w:rsidR="006C22D8" w:rsidRPr="00983F9E" w:rsidRDefault="006C22D8" w:rsidP="006C22D8">
      <w:pPr>
        <w:pStyle w:val="NoSpacing"/>
        <w:rPr>
          <w:rFonts w:ascii="Georgia" w:hAnsi="Georgia"/>
          <w:sz w:val="24"/>
          <w:szCs w:val="24"/>
        </w:rPr>
      </w:pPr>
    </w:p>
    <w:p w14:paraId="4FBD278D"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The </w:t>
      </w:r>
      <w:r>
        <w:rPr>
          <w:rFonts w:ascii="Georgia" w:hAnsi="Georgia"/>
          <w:sz w:val="24"/>
          <w:szCs w:val="24"/>
        </w:rPr>
        <w:t>A</w:t>
      </w:r>
      <w:r w:rsidRPr="00983F9E">
        <w:rPr>
          <w:rFonts w:ascii="Georgia" w:hAnsi="Georgia"/>
          <w:sz w:val="24"/>
          <w:szCs w:val="24"/>
        </w:rPr>
        <w:t xml:space="preserve">pplication </w:t>
      </w:r>
      <w:r>
        <w:rPr>
          <w:rFonts w:ascii="Georgia" w:hAnsi="Georgia"/>
          <w:sz w:val="24"/>
          <w:szCs w:val="24"/>
        </w:rPr>
        <w:t>F</w:t>
      </w:r>
      <w:r w:rsidRPr="00983F9E">
        <w:rPr>
          <w:rFonts w:ascii="Georgia" w:hAnsi="Georgia"/>
          <w:sz w:val="24"/>
          <w:szCs w:val="24"/>
        </w:rPr>
        <w:t xml:space="preserve">orm and Equalities </w:t>
      </w:r>
      <w:r>
        <w:rPr>
          <w:rFonts w:ascii="Georgia" w:hAnsi="Georgia"/>
          <w:sz w:val="24"/>
          <w:szCs w:val="24"/>
        </w:rPr>
        <w:t>F</w:t>
      </w:r>
      <w:r w:rsidRPr="00983F9E">
        <w:rPr>
          <w:rFonts w:ascii="Georgia" w:hAnsi="Georgia"/>
          <w:sz w:val="24"/>
          <w:szCs w:val="24"/>
        </w:rPr>
        <w:t>orm are included in a separate document which is the portion which will need to be returned to us.</w:t>
      </w:r>
    </w:p>
    <w:p w14:paraId="26A31D26"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ab/>
      </w:r>
    </w:p>
    <w:p w14:paraId="5AA1F4DF"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Please be aware that all applicants must be able to legally work within the UK for the maximum term of the contract and that relevant documentation must be provided at interview in the form of a current visa or similar.</w:t>
      </w:r>
    </w:p>
    <w:p w14:paraId="123C0673" w14:textId="77777777" w:rsidR="006C22D8" w:rsidRPr="00983F9E" w:rsidRDefault="006C22D8" w:rsidP="006C22D8">
      <w:pPr>
        <w:pStyle w:val="NoSpacing"/>
        <w:rPr>
          <w:rFonts w:ascii="Georgia" w:hAnsi="Georgia"/>
          <w:sz w:val="24"/>
          <w:szCs w:val="24"/>
        </w:rPr>
      </w:pPr>
    </w:p>
    <w:p w14:paraId="23D031C9"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Application should be submitted via email to </w:t>
      </w:r>
      <w:hyperlink r:id="rId11" w:history="1">
        <w:r w:rsidRPr="005700FF">
          <w:rPr>
            <w:rStyle w:val="Hyperlink"/>
            <w:rFonts w:ascii="Georgia" w:hAnsi="Georgia"/>
            <w:szCs w:val="24"/>
          </w:rPr>
          <w:t>admin@womenscentre.org.uk</w:t>
        </w:r>
      </w:hyperlink>
      <w:r>
        <w:rPr>
          <w:rFonts w:ascii="Georgia" w:hAnsi="Georgia"/>
          <w:sz w:val="24"/>
          <w:szCs w:val="24"/>
        </w:rPr>
        <w:t xml:space="preserve"> </w:t>
      </w:r>
      <w:r w:rsidRPr="00983F9E">
        <w:rPr>
          <w:rFonts w:ascii="Georgia" w:hAnsi="Georgia"/>
          <w:sz w:val="24"/>
          <w:szCs w:val="24"/>
        </w:rPr>
        <w:t xml:space="preserve">by the date shown on the advertisement. Please quote the job title on the subject of the email. </w:t>
      </w:r>
    </w:p>
    <w:p w14:paraId="0512B4DB" w14:textId="77777777" w:rsidR="006C22D8" w:rsidRPr="00983F9E" w:rsidRDefault="006C22D8" w:rsidP="006C22D8">
      <w:pPr>
        <w:pStyle w:val="NoSpacing"/>
        <w:rPr>
          <w:rFonts w:ascii="Georgia" w:hAnsi="Georgia"/>
          <w:sz w:val="24"/>
          <w:szCs w:val="24"/>
        </w:rPr>
      </w:pPr>
    </w:p>
    <w:p w14:paraId="39B0D7F4"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For those who would prefer to handwrite their application, the application form can be printed from the website and returned via post to:</w:t>
      </w:r>
    </w:p>
    <w:p w14:paraId="50596D6D" w14:textId="77777777" w:rsidR="006C22D8" w:rsidRPr="00983F9E" w:rsidRDefault="006C22D8" w:rsidP="006C22D8">
      <w:pPr>
        <w:pStyle w:val="NoSpacing"/>
        <w:rPr>
          <w:rFonts w:ascii="Georgia" w:hAnsi="Georgia"/>
          <w:sz w:val="24"/>
          <w:szCs w:val="24"/>
        </w:rPr>
      </w:pPr>
    </w:p>
    <w:p w14:paraId="11C7DADF"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BWC </w:t>
      </w:r>
    </w:p>
    <w:p w14:paraId="3B24628C"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22 Richmond Place</w:t>
      </w:r>
    </w:p>
    <w:p w14:paraId="7DE55DE9"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Brighton</w:t>
      </w:r>
    </w:p>
    <w:p w14:paraId="6350B7AB"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BN2 9NA</w:t>
      </w:r>
    </w:p>
    <w:p w14:paraId="2AA2F70F" w14:textId="77777777" w:rsidR="006C22D8" w:rsidRPr="00983F9E" w:rsidRDefault="006C22D8" w:rsidP="006C22D8">
      <w:pPr>
        <w:pStyle w:val="NoSpacing"/>
        <w:rPr>
          <w:rFonts w:ascii="Georgia" w:hAnsi="Georgia"/>
          <w:sz w:val="24"/>
          <w:szCs w:val="24"/>
        </w:rPr>
      </w:pPr>
    </w:p>
    <w:p w14:paraId="48ECCF6B" w14:textId="2D7E19E6"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We do not accept CVs in place of an application form, although CVs can be submitted alongside an application if you wish. The application form will be used to </w:t>
      </w:r>
      <w:r w:rsidR="00DB50CB" w:rsidRPr="00983F9E">
        <w:rPr>
          <w:rFonts w:ascii="Georgia" w:hAnsi="Georgia"/>
          <w:sz w:val="24"/>
          <w:szCs w:val="24"/>
        </w:rPr>
        <w:t>shortlist,</w:t>
      </w:r>
      <w:r w:rsidRPr="00983F9E">
        <w:rPr>
          <w:rFonts w:ascii="Georgia" w:hAnsi="Georgia"/>
          <w:sz w:val="24"/>
          <w:szCs w:val="24"/>
        </w:rPr>
        <w:t xml:space="preserve"> and so all essential information contained within your CV which you wish to be taken into consideration, should be entered on the application form to ensure it is </w:t>
      </w:r>
      <w:proofErr w:type="gramStart"/>
      <w:r w:rsidRPr="00983F9E">
        <w:rPr>
          <w:rFonts w:ascii="Georgia" w:hAnsi="Georgia"/>
          <w:sz w:val="24"/>
          <w:szCs w:val="24"/>
        </w:rPr>
        <w:t>taken into account</w:t>
      </w:r>
      <w:proofErr w:type="gramEnd"/>
      <w:r w:rsidRPr="00983F9E">
        <w:rPr>
          <w:rFonts w:ascii="Georgia" w:hAnsi="Georgia"/>
          <w:sz w:val="24"/>
          <w:szCs w:val="24"/>
        </w:rPr>
        <w:t>.</w:t>
      </w:r>
    </w:p>
    <w:p w14:paraId="3FDE14F6" w14:textId="77777777" w:rsidR="006C22D8" w:rsidRPr="00983F9E" w:rsidRDefault="006C22D8" w:rsidP="006C22D8">
      <w:pPr>
        <w:pStyle w:val="NoSpacing"/>
        <w:rPr>
          <w:rFonts w:ascii="Georgia" w:hAnsi="Georgia"/>
          <w:sz w:val="24"/>
          <w:szCs w:val="24"/>
        </w:rPr>
      </w:pPr>
    </w:p>
    <w:p w14:paraId="45D6FA15" w14:textId="77777777" w:rsidR="006C22D8" w:rsidRDefault="006C22D8" w:rsidP="006C22D8">
      <w:pPr>
        <w:pStyle w:val="NoSpacing"/>
        <w:rPr>
          <w:rFonts w:ascii="Georgia" w:hAnsi="Georgia"/>
          <w:sz w:val="24"/>
          <w:szCs w:val="24"/>
        </w:rPr>
      </w:pPr>
      <w:r w:rsidRPr="00983F9E">
        <w:rPr>
          <w:rFonts w:ascii="Georgia" w:hAnsi="Georgia"/>
          <w:sz w:val="24"/>
          <w:szCs w:val="24"/>
        </w:rPr>
        <w:t>Specific examples of how you meet all essential and desirable criteria in the person specification should be stated in your application, as this will form the main basis of the short-listing process. The short-listing panel will also look for examples of how your experience broadly matches the requirements of the job description, although it is not necessary to give examples for each point of the job description, in the same way that it is for the person specification.</w:t>
      </w:r>
    </w:p>
    <w:p w14:paraId="6344D3DD" w14:textId="77777777" w:rsidR="006C22D8" w:rsidRDefault="006C22D8" w:rsidP="006C22D8">
      <w:pPr>
        <w:pStyle w:val="NoSpacing"/>
        <w:rPr>
          <w:rFonts w:ascii="Georgia" w:hAnsi="Georgia"/>
          <w:sz w:val="24"/>
          <w:szCs w:val="24"/>
        </w:rPr>
      </w:pPr>
    </w:p>
    <w:p w14:paraId="6280B620" w14:textId="77777777" w:rsidR="006C22D8" w:rsidRDefault="006C22D8" w:rsidP="006C22D8">
      <w:pPr>
        <w:pStyle w:val="NoSpacing"/>
        <w:rPr>
          <w:rFonts w:ascii="Georgia" w:hAnsi="Georgia"/>
          <w:sz w:val="24"/>
          <w:szCs w:val="24"/>
        </w:rPr>
      </w:pPr>
    </w:p>
    <w:p w14:paraId="7ED7D897" w14:textId="77777777" w:rsidR="006C22D8" w:rsidRDefault="006C22D8" w:rsidP="006C22D8">
      <w:pPr>
        <w:pStyle w:val="NoSpacing"/>
        <w:rPr>
          <w:rFonts w:ascii="Georgia" w:hAnsi="Georgia"/>
          <w:sz w:val="24"/>
          <w:szCs w:val="24"/>
        </w:rPr>
      </w:pPr>
    </w:p>
    <w:p w14:paraId="399D196F" w14:textId="77777777" w:rsidR="006C22D8" w:rsidRDefault="006C22D8" w:rsidP="006C22D8">
      <w:pPr>
        <w:pStyle w:val="NoSpacing"/>
        <w:rPr>
          <w:rFonts w:ascii="Georgia" w:hAnsi="Georgia"/>
          <w:sz w:val="24"/>
          <w:szCs w:val="24"/>
        </w:rPr>
      </w:pPr>
    </w:p>
    <w:p w14:paraId="5AE58579" w14:textId="77777777" w:rsidR="006C22D8" w:rsidRDefault="006C22D8" w:rsidP="006C22D8">
      <w:pPr>
        <w:pStyle w:val="NoSpacing"/>
        <w:rPr>
          <w:rFonts w:ascii="Georgia" w:hAnsi="Georgia"/>
          <w:sz w:val="24"/>
          <w:szCs w:val="24"/>
        </w:rPr>
      </w:pPr>
    </w:p>
    <w:p w14:paraId="323E5E1B"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If you do not receive a response within two weeks of the closing date, please assume that on this occasion, you have not been shortlisted.  We regret that due to resources and volume of applications, we are unable to write to unsuccessful applicants, but we do welcome future applications.</w:t>
      </w:r>
    </w:p>
    <w:p w14:paraId="1DAD01E9" w14:textId="77777777" w:rsidR="006C22D8" w:rsidRPr="00983F9E" w:rsidRDefault="006C22D8" w:rsidP="006C22D8">
      <w:pPr>
        <w:pStyle w:val="NoSpacing"/>
        <w:rPr>
          <w:rFonts w:ascii="Georgia" w:hAnsi="Georgia"/>
          <w:sz w:val="24"/>
          <w:szCs w:val="24"/>
        </w:rPr>
      </w:pPr>
    </w:p>
    <w:p w14:paraId="112F01CB" w14:textId="77777777" w:rsidR="006C22D8" w:rsidRDefault="006C22D8" w:rsidP="006C22D8">
      <w:pPr>
        <w:pStyle w:val="NoSpacing"/>
        <w:rPr>
          <w:rFonts w:ascii="Georgia" w:hAnsi="Georgia"/>
          <w:sz w:val="24"/>
          <w:szCs w:val="24"/>
        </w:rPr>
      </w:pPr>
      <w:r w:rsidRPr="00983F9E">
        <w:rPr>
          <w:rFonts w:ascii="Georgia" w:hAnsi="Georgia"/>
          <w:sz w:val="24"/>
          <w:szCs w:val="24"/>
        </w:rPr>
        <w:t>Further information about BWC can be obtained on our w</w:t>
      </w:r>
      <w:r>
        <w:rPr>
          <w:rFonts w:ascii="Georgia" w:hAnsi="Georgia"/>
          <w:sz w:val="24"/>
          <w:szCs w:val="24"/>
        </w:rPr>
        <w:t xml:space="preserve">ebsite </w:t>
      </w:r>
      <w:hyperlink r:id="rId12" w:history="1">
        <w:r w:rsidRPr="005700FF">
          <w:rPr>
            <w:rStyle w:val="Hyperlink"/>
            <w:rFonts w:ascii="Georgia" w:hAnsi="Georgia"/>
            <w:szCs w:val="24"/>
          </w:rPr>
          <w:t>www.womenscentre.org.uk</w:t>
        </w:r>
      </w:hyperlink>
    </w:p>
    <w:p w14:paraId="53647A6C" w14:textId="77777777" w:rsidR="006C22D8" w:rsidRPr="00983F9E" w:rsidRDefault="006C22D8" w:rsidP="006C22D8">
      <w:pPr>
        <w:pStyle w:val="NoSpacing"/>
        <w:rPr>
          <w:rFonts w:ascii="Georgia" w:hAnsi="Georgia"/>
          <w:sz w:val="24"/>
          <w:szCs w:val="24"/>
        </w:rPr>
      </w:pPr>
    </w:p>
    <w:p w14:paraId="50B96B7B"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Good luck in your application and thank you for your interest in BWC</w:t>
      </w:r>
    </w:p>
    <w:p w14:paraId="745D3D40" w14:textId="77777777" w:rsidR="006C22D8" w:rsidRPr="004F2119" w:rsidRDefault="006C22D8" w:rsidP="006C22D8">
      <w:pPr>
        <w:pStyle w:val="PlainText"/>
        <w:jc w:val="both"/>
        <w:rPr>
          <w:rFonts w:ascii="Georgia" w:hAnsi="Georgia" w:cs="Arial"/>
          <w:sz w:val="24"/>
          <w:szCs w:val="24"/>
        </w:rPr>
      </w:pPr>
    </w:p>
    <w:p w14:paraId="3803ABD9" w14:textId="77777777" w:rsidR="006C22D8" w:rsidRPr="004F2119" w:rsidRDefault="006C22D8" w:rsidP="006C22D8">
      <w:pPr>
        <w:pStyle w:val="PlainText"/>
        <w:rPr>
          <w:rFonts w:ascii="Georgia" w:hAnsi="Georgia" w:cs="Arial"/>
          <w:b/>
          <w:sz w:val="24"/>
          <w:szCs w:val="24"/>
        </w:rPr>
      </w:pPr>
    </w:p>
    <w:p w14:paraId="7FE47760" w14:textId="77777777" w:rsidR="006C22D8" w:rsidRPr="004F2119" w:rsidRDefault="006C22D8" w:rsidP="006C22D8">
      <w:pPr>
        <w:pStyle w:val="PlainText"/>
        <w:rPr>
          <w:rFonts w:ascii="Georgia" w:hAnsi="Georgia" w:cs="Arial"/>
          <w:b/>
          <w:sz w:val="24"/>
          <w:szCs w:val="24"/>
        </w:rPr>
      </w:pPr>
      <w:r w:rsidRPr="007B6780">
        <w:rPr>
          <w:rFonts w:ascii="Georgia" w:hAnsi="Georgia" w:cs="Arial"/>
          <w:b/>
          <w:sz w:val="28"/>
          <w:szCs w:val="28"/>
        </w:rPr>
        <w:t>EQUALITY &amp; DIVERSITY IN RECRUITMENT</w:t>
      </w:r>
    </w:p>
    <w:p w14:paraId="7AC48C04" w14:textId="77777777" w:rsidR="006C22D8" w:rsidRPr="004F2119" w:rsidRDefault="006C22D8" w:rsidP="006C22D8">
      <w:pPr>
        <w:pStyle w:val="PlainText"/>
        <w:rPr>
          <w:rFonts w:ascii="Georgia" w:hAnsi="Georgia" w:cs="Arial"/>
          <w:sz w:val="24"/>
          <w:szCs w:val="24"/>
        </w:rPr>
      </w:pPr>
    </w:p>
    <w:p w14:paraId="613C7641" w14:textId="660CFD59"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BWC is committed to inclusion and diversity and welcomes applications from people with relevant life as well as professional experience, and those with disabilities who are currently underrepresented in the organisation. People from Black and Minoritised Ethnic communities are underrepresented in our </w:t>
      </w:r>
      <w:r w:rsidR="00DB50CB" w:rsidRPr="00983F9E">
        <w:rPr>
          <w:rFonts w:ascii="Georgia" w:hAnsi="Georgia"/>
          <w:sz w:val="24"/>
          <w:szCs w:val="24"/>
        </w:rPr>
        <w:t>organisation,</w:t>
      </w:r>
      <w:r w:rsidRPr="00983F9E">
        <w:rPr>
          <w:rFonts w:ascii="Georgia" w:hAnsi="Georgia"/>
          <w:sz w:val="24"/>
          <w:szCs w:val="24"/>
        </w:rPr>
        <w:t xml:space="preserve"> and we particularly welcome applications from this group.   </w:t>
      </w:r>
    </w:p>
    <w:p w14:paraId="67917EBE" w14:textId="77777777" w:rsidR="006C22D8" w:rsidRPr="00983F9E" w:rsidRDefault="006C22D8" w:rsidP="006C22D8">
      <w:pPr>
        <w:pStyle w:val="NoSpacing"/>
        <w:rPr>
          <w:rFonts w:ascii="Georgia" w:hAnsi="Georgia"/>
          <w:sz w:val="24"/>
          <w:szCs w:val="24"/>
        </w:rPr>
      </w:pPr>
    </w:p>
    <w:p w14:paraId="53B824C6"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BWC is committed to promoting fairness and equality in all of its practices and to eliminating the potential for any form of discrimin</w:t>
      </w:r>
      <w:r>
        <w:rPr>
          <w:rFonts w:ascii="Georgia" w:hAnsi="Georgia"/>
          <w:sz w:val="24"/>
          <w:szCs w:val="24"/>
        </w:rPr>
        <w:t xml:space="preserve">ation to arise. </w:t>
      </w:r>
      <w:r w:rsidRPr="00983F9E">
        <w:rPr>
          <w:rFonts w:ascii="Georgia" w:hAnsi="Georgia"/>
          <w:sz w:val="24"/>
          <w:szCs w:val="24"/>
        </w:rPr>
        <w:t>As part of the recruitment process the name, contact details, the details of referees an</w:t>
      </w:r>
      <w:r>
        <w:rPr>
          <w:rFonts w:ascii="Georgia" w:hAnsi="Georgia"/>
          <w:sz w:val="24"/>
          <w:szCs w:val="24"/>
        </w:rPr>
        <w:t>d the page with the Equalities F</w:t>
      </w:r>
      <w:r w:rsidRPr="00983F9E">
        <w:rPr>
          <w:rFonts w:ascii="Georgia" w:hAnsi="Georgia"/>
          <w:sz w:val="24"/>
          <w:szCs w:val="24"/>
        </w:rPr>
        <w:t xml:space="preserve">orm will be all removed from your application and your application will be given an application number before forwarding on to the </w:t>
      </w:r>
      <w:proofErr w:type="gramStart"/>
      <w:r w:rsidRPr="00983F9E">
        <w:rPr>
          <w:rFonts w:ascii="Georgia" w:hAnsi="Georgia"/>
          <w:sz w:val="24"/>
          <w:szCs w:val="24"/>
        </w:rPr>
        <w:t>short listing</w:t>
      </w:r>
      <w:proofErr w:type="gramEnd"/>
      <w:r w:rsidRPr="00983F9E">
        <w:rPr>
          <w:rFonts w:ascii="Georgia" w:hAnsi="Georgia"/>
          <w:sz w:val="24"/>
          <w:szCs w:val="24"/>
        </w:rPr>
        <w:t xml:space="preserve"> stage. At least two people will indiv</w:t>
      </w:r>
      <w:r>
        <w:rPr>
          <w:rFonts w:ascii="Georgia" w:hAnsi="Georgia"/>
          <w:sz w:val="24"/>
          <w:szCs w:val="24"/>
        </w:rPr>
        <w:t xml:space="preserve">idually score the application. </w:t>
      </w:r>
      <w:r w:rsidRPr="00983F9E">
        <w:rPr>
          <w:rFonts w:ascii="Georgia" w:hAnsi="Georgia"/>
          <w:sz w:val="24"/>
          <w:szCs w:val="24"/>
        </w:rPr>
        <w:t>The candidates who have the highest combined score above a set level will be selected for interview.</w:t>
      </w:r>
    </w:p>
    <w:p w14:paraId="5A67B365" w14:textId="77777777" w:rsidR="006C22D8" w:rsidRPr="00983F9E" w:rsidRDefault="006C22D8" w:rsidP="006C22D8">
      <w:pPr>
        <w:pStyle w:val="NoSpacing"/>
        <w:rPr>
          <w:rFonts w:ascii="Georgia" w:hAnsi="Georgia"/>
          <w:sz w:val="24"/>
          <w:szCs w:val="24"/>
        </w:rPr>
      </w:pPr>
    </w:p>
    <w:p w14:paraId="575A0002"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There may be a written or practical test at interview. In accordance with the Equalities Act 2010, should you require any reasonable adjustments to be made to support you in the interview process, please contact: </w:t>
      </w:r>
      <w:hyperlink r:id="rId13" w:history="1">
        <w:r w:rsidRPr="005700FF">
          <w:rPr>
            <w:rStyle w:val="Hyperlink"/>
            <w:rFonts w:ascii="Georgia" w:hAnsi="Georgia"/>
            <w:szCs w:val="24"/>
          </w:rPr>
          <w:t>admin@womenscentre.org.uk</w:t>
        </w:r>
      </w:hyperlink>
      <w:r>
        <w:rPr>
          <w:rFonts w:ascii="Georgia" w:hAnsi="Georgia"/>
          <w:sz w:val="24"/>
          <w:szCs w:val="24"/>
        </w:rPr>
        <w:t xml:space="preserve"> </w:t>
      </w:r>
      <w:r w:rsidRPr="00983F9E">
        <w:rPr>
          <w:rFonts w:ascii="Georgia" w:hAnsi="Georgia"/>
          <w:sz w:val="24"/>
          <w:szCs w:val="24"/>
        </w:rPr>
        <w:t xml:space="preserve">prior to interview.  </w:t>
      </w:r>
    </w:p>
    <w:p w14:paraId="57FFD97D" w14:textId="77777777" w:rsidR="00B74680" w:rsidRDefault="00B74680" w:rsidP="00B74680">
      <w:pPr>
        <w:pStyle w:val="NoSpacing"/>
        <w:rPr>
          <w:rFonts w:ascii="Georgia" w:hAnsi="Georgia"/>
          <w:b/>
          <w:bCs/>
          <w:sz w:val="28"/>
          <w:szCs w:val="28"/>
        </w:rPr>
      </w:pPr>
    </w:p>
    <w:p w14:paraId="11231E33" w14:textId="0A5AC9E4" w:rsidR="00B74680" w:rsidRPr="00480397" w:rsidRDefault="00B74680" w:rsidP="00B74680">
      <w:pPr>
        <w:pStyle w:val="NoSpacing"/>
        <w:rPr>
          <w:rFonts w:ascii="Georgia" w:hAnsi="Georgia"/>
          <w:b/>
          <w:bCs/>
          <w:sz w:val="28"/>
          <w:szCs w:val="28"/>
        </w:rPr>
      </w:pPr>
      <w:r w:rsidRPr="00480397">
        <w:rPr>
          <w:rFonts w:ascii="Georgia" w:hAnsi="Georgia"/>
          <w:b/>
          <w:bCs/>
          <w:sz w:val="28"/>
          <w:szCs w:val="28"/>
        </w:rPr>
        <w:t xml:space="preserve">BWC </w:t>
      </w:r>
      <w:r>
        <w:rPr>
          <w:rFonts w:ascii="Georgia" w:hAnsi="Georgia"/>
          <w:b/>
          <w:bCs/>
          <w:sz w:val="28"/>
          <w:szCs w:val="28"/>
        </w:rPr>
        <w:t>BENEFITS</w:t>
      </w:r>
    </w:p>
    <w:p w14:paraId="0B4A40A1" w14:textId="77777777" w:rsidR="00B74680" w:rsidRDefault="00B74680" w:rsidP="00B74680">
      <w:pPr>
        <w:rPr>
          <w:rFonts w:ascii="Georgia" w:hAnsi="Georgia"/>
          <w:i/>
          <w:iCs/>
        </w:rPr>
      </w:pPr>
    </w:p>
    <w:p w14:paraId="3A9E1982" w14:textId="77777777" w:rsidR="00B74680" w:rsidRPr="00480397" w:rsidRDefault="00B74680" w:rsidP="00B74680">
      <w:pPr>
        <w:rPr>
          <w:rFonts w:ascii="Georgia" w:hAnsi="Georgia" w:cs="Calibri"/>
          <w:lang w:eastAsia="en-GB"/>
        </w:rPr>
      </w:pPr>
      <w:r w:rsidRPr="00480397">
        <w:rPr>
          <w:rFonts w:ascii="Georgia" w:hAnsi="Georgia"/>
        </w:rPr>
        <w:t xml:space="preserve">BWC offers staff members a generous package of benefits including a well-being allowance and a well-being hour during the working week; </w:t>
      </w:r>
      <w:r>
        <w:rPr>
          <w:rFonts w:ascii="Georgia" w:hAnsi="Georgia"/>
        </w:rPr>
        <w:t xml:space="preserve">birthday leave; city centre offices on public transport routes; </w:t>
      </w:r>
      <w:r w:rsidRPr="00480397">
        <w:rPr>
          <w:rFonts w:ascii="Georgia" w:hAnsi="Georgia"/>
        </w:rPr>
        <w:t>clinical supervision; reflective group practice; access to therapeutic debrief as required; a comprehensive training package; opportunities for continuing professional development; staff social events; flexible working opportunities and a caring, understanding work environment that appreciates the complexities of women’s working and home lives.</w:t>
      </w:r>
    </w:p>
    <w:p w14:paraId="5E4572D5" w14:textId="77777777" w:rsidR="00B74680" w:rsidRPr="00983F9E" w:rsidRDefault="00B74680" w:rsidP="00B74680">
      <w:pPr>
        <w:pStyle w:val="NoSpacing"/>
        <w:rPr>
          <w:rFonts w:ascii="Georgia" w:hAnsi="Georgia"/>
          <w:sz w:val="24"/>
          <w:szCs w:val="24"/>
        </w:rPr>
      </w:pPr>
    </w:p>
    <w:p w14:paraId="32BF3028" w14:textId="77777777" w:rsidR="006C22D8" w:rsidRPr="00983F9E" w:rsidRDefault="006C22D8" w:rsidP="006C22D8">
      <w:pPr>
        <w:pStyle w:val="NoSpacing"/>
        <w:rPr>
          <w:rFonts w:ascii="Georgia" w:hAnsi="Georgia"/>
          <w:sz w:val="24"/>
          <w:szCs w:val="24"/>
        </w:rPr>
      </w:pPr>
    </w:p>
    <w:p w14:paraId="6BA749CB" w14:textId="77777777" w:rsidR="006C22D8" w:rsidRPr="00983F9E" w:rsidRDefault="006C22D8" w:rsidP="006C22D8">
      <w:pPr>
        <w:pStyle w:val="NoSpacing"/>
        <w:rPr>
          <w:rFonts w:ascii="Georgia" w:hAnsi="Georgia"/>
          <w:sz w:val="24"/>
          <w:szCs w:val="24"/>
        </w:rPr>
      </w:pPr>
    </w:p>
    <w:p w14:paraId="0BC6D3BB" w14:textId="77777777" w:rsidR="006C22D8" w:rsidRPr="00983F9E" w:rsidRDefault="006C22D8" w:rsidP="006C22D8">
      <w:pPr>
        <w:pStyle w:val="NoSpacing"/>
        <w:rPr>
          <w:rFonts w:ascii="Georgia" w:hAnsi="Georgia"/>
          <w:b/>
          <w:sz w:val="28"/>
          <w:szCs w:val="28"/>
        </w:rPr>
      </w:pPr>
      <w:r w:rsidRPr="00983F9E">
        <w:rPr>
          <w:rFonts w:ascii="Georgia" w:hAnsi="Georgia"/>
          <w:b/>
          <w:sz w:val="28"/>
          <w:szCs w:val="28"/>
        </w:rPr>
        <w:t>DATA PROTECTION ACT 2018</w:t>
      </w:r>
    </w:p>
    <w:p w14:paraId="65B55E76" w14:textId="77777777" w:rsidR="006C22D8" w:rsidRPr="00983F9E" w:rsidRDefault="006C22D8" w:rsidP="006C22D8">
      <w:pPr>
        <w:pStyle w:val="NoSpacing"/>
        <w:rPr>
          <w:rFonts w:ascii="Georgia" w:hAnsi="Georgia"/>
          <w:sz w:val="24"/>
          <w:szCs w:val="24"/>
        </w:rPr>
      </w:pPr>
    </w:p>
    <w:p w14:paraId="79F5B12D" w14:textId="77777777" w:rsidR="006C22D8" w:rsidRDefault="006C22D8" w:rsidP="006C22D8">
      <w:pPr>
        <w:pStyle w:val="NoSpacing"/>
        <w:rPr>
          <w:rFonts w:ascii="Georgia" w:hAnsi="Georgia"/>
          <w:sz w:val="24"/>
          <w:szCs w:val="24"/>
        </w:rPr>
      </w:pPr>
      <w:r w:rsidRPr="00983F9E">
        <w:rPr>
          <w:rFonts w:ascii="Georgia" w:hAnsi="Georgia"/>
          <w:sz w:val="24"/>
          <w:szCs w:val="24"/>
        </w:rPr>
        <w:t xml:space="preserve">BWC is committed to complying with the GDPR and the DPA 2018. We only use your information for the purposes specified on this form and detailed in our Privacy Notice. Please note that your application form will be stored securely, and the information you have provided will not be disclosed to any outside agency unless we are obliged to do so.  Forms from successful applicants will be used as a basis for the personnel record.  Forms from unsuccessful applicants will be destroyed after one year, with the exception of forms from applicants who have consented for </w:t>
      </w:r>
      <w:proofErr w:type="gramStart"/>
      <w:r w:rsidRPr="00983F9E">
        <w:rPr>
          <w:rFonts w:ascii="Georgia" w:hAnsi="Georgia"/>
          <w:sz w:val="24"/>
          <w:szCs w:val="24"/>
        </w:rPr>
        <w:t>their</w:t>
      </w:r>
      <w:proofErr w:type="gramEnd"/>
      <w:r w:rsidRPr="00983F9E">
        <w:rPr>
          <w:rFonts w:ascii="Georgia" w:hAnsi="Georgia"/>
          <w:sz w:val="24"/>
          <w:szCs w:val="24"/>
        </w:rPr>
        <w:t xml:space="preserve"> </w:t>
      </w:r>
    </w:p>
    <w:p w14:paraId="619B0328" w14:textId="77777777" w:rsidR="006C22D8" w:rsidRDefault="006C22D8" w:rsidP="006C22D8">
      <w:pPr>
        <w:pStyle w:val="NoSpacing"/>
        <w:rPr>
          <w:rFonts w:ascii="Georgia" w:hAnsi="Georgia"/>
          <w:sz w:val="24"/>
          <w:szCs w:val="24"/>
        </w:rPr>
      </w:pPr>
      <w:r w:rsidRPr="00983F9E">
        <w:rPr>
          <w:rFonts w:ascii="Georgia" w:hAnsi="Georgia"/>
          <w:sz w:val="24"/>
          <w:szCs w:val="24"/>
        </w:rPr>
        <w:t>details to be held on file for future vacancies; these forms will be held for a further six months.</w:t>
      </w:r>
    </w:p>
    <w:p w14:paraId="12D50075" w14:textId="77777777" w:rsidR="006C22D8" w:rsidRPr="004F2119" w:rsidRDefault="006C22D8" w:rsidP="006C22D8">
      <w:pPr>
        <w:pStyle w:val="PlainText"/>
        <w:jc w:val="both"/>
        <w:rPr>
          <w:rFonts w:ascii="Georgia" w:hAnsi="Georgia" w:cs="Arial"/>
          <w:sz w:val="24"/>
          <w:szCs w:val="24"/>
        </w:rPr>
      </w:pPr>
    </w:p>
    <w:p w14:paraId="107F43B3" w14:textId="77777777" w:rsidR="006C22D8" w:rsidRPr="004F2119" w:rsidRDefault="006C22D8" w:rsidP="006C22D8">
      <w:pPr>
        <w:pStyle w:val="PlainText"/>
        <w:jc w:val="both"/>
        <w:rPr>
          <w:rFonts w:ascii="Georgia" w:hAnsi="Georgia" w:cs="Arial"/>
          <w:sz w:val="24"/>
          <w:szCs w:val="24"/>
        </w:rPr>
      </w:pPr>
    </w:p>
    <w:p w14:paraId="7D54F088" w14:textId="77777777" w:rsidR="006C22D8" w:rsidRPr="007B6780" w:rsidRDefault="006C22D8" w:rsidP="006C22D8">
      <w:pPr>
        <w:jc w:val="both"/>
        <w:rPr>
          <w:rFonts w:ascii="Georgia" w:hAnsi="Georgia"/>
          <w:b/>
          <w:bCs/>
          <w:sz w:val="28"/>
          <w:szCs w:val="28"/>
        </w:rPr>
      </w:pPr>
      <w:r w:rsidRPr="007B6780">
        <w:rPr>
          <w:rFonts w:ascii="Georgia" w:hAnsi="Georgia"/>
          <w:b/>
          <w:bCs/>
          <w:sz w:val="28"/>
          <w:szCs w:val="28"/>
        </w:rPr>
        <w:t>BWC STAFF COMMITMENTS</w:t>
      </w:r>
    </w:p>
    <w:p w14:paraId="3E9C8EB0" w14:textId="77777777" w:rsidR="006C22D8" w:rsidRPr="004F2119" w:rsidRDefault="006C22D8" w:rsidP="006C22D8">
      <w:pPr>
        <w:rPr>
          <w:rFonts w:ascii="Georgia" w:hAnsi="Georgia"/>
        </w:rPr>
      </w:pPr>
    </w:p>
    <w:p w14:paraId="171AC464" w14:textId="77777777" w:rsidR="006C22D8" w:rsidRPr="004F2119" w:rsidRDefault="006C22D8" w:rsidP="006C22D8">
      <w:pPr>
        <w:rPr>
          <w:rFonts w:ascii="Georgia" w:hAnsi="Georgia"/>
          <w:b/>
          <w:bCs/>
        </w:rPr>
      </w:pPr>
      <w:r w:rsidRPr="004F2119">
        <w:rPr>
          <w:rFonts w:ascii="Georgia" w:hAnsi="Georgia"/>
          <w:b/>
          <w:bCs/>
        </w:rPr>
        <w:t>All staff will be committed to:</w:t>
      </w:r>
    </w:p>
    <w:p w14:paraId="78ECEA9F" w14:textId="77777777" w:rsidR="006C22D8" w:rsidRPr="004F2119" w:rsidRDefault="006C22D8" w:rsidP="006C22D8">
      <w:pPr>
        <w:rPr>
          <w:rFonts w:ascii="Georgia" w:hAnsi="Georgia"/>
        </w:rPr>
      </w:pPr>
    </w:p>
    <w:p w14:paraId="33F1BBBD"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Ensure that appropriate information, advice, and support is made available to women and children using the service, including where necessary therapeutic help and counselling.</w:t>
      </w:r>
    </w:p>
    <w:p w14:paraId="5BBC23BD" w14:textId="77777777" w:rsidR="006C22D8" w:rsidRPr="004F2119" w:rsidRDefault="006C22D8" w:rsidP="006C22D8">
      <w:pPr>
        <w:rPr>
          <w:rFonts w:ascii="Georgia" w:hAnsi="Georgia"/>
        </w:rPr>
      </w:pPr>
    </w:p>
    <w:p w14:paraId="5BB400F2"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Protect the interests of the children using the service, having full regard to their educational, childcare, health, leisure, and child protection needs.</w:t>
      </w:r>
    </w:p>
    <w:p w14:paraId="23952459" w14:textId="77777777" w:rsidR="006C22D8" w:rsidRPr="004F2119" w:rsidRDefault="006C22D8" w:rsidP="006C22D8">
      <w:pPr>
        <w:rPr>
          <w:rFonts w:ascii="Georgia" w:hAnsi="Georgia"/>
        </w:rPr>
      </w:pPr>
    </w:p>
    <w:p w14:paraId="2BA03B68"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Identify and respond to the needs of women and children using the service, promoting working practices which enable women to gain strength and confidence and to make informed choices about their lives.</w:t>
      </w:r>
    </w:p>
    <w:p w14:paraId="3D13CCCA" w14:textId="77777777" w:rsidR="006C22D8" w:rsidRPr="004F2119" w:rsidRDefault="006C22D8" w:rsidP="006C22D8">
      <w:pPr>
        <w:rPr>
          <w:rFonts w:ascii="Georgia" w:hAnsi="Georgia"/>
        </w:rPr>
      </w:pPr>
    </w:p>
    <w:p w14:paraId="3BA42A37"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Share a commitment to and responsibility for work which extends and develops BWC services according to our stated aims.</w:t>
      </w:r>
    </w:p>
    <w:p w14:paraId="23F448BD" w14:textId="77777777" w:rsidR="006C22D8" w:rsidRPr="004F2119" w:rsidRDefault="006C22D8" w:rsidP="006C22D8">
      <w:pPr>
        <w:rPr>
          <w:rFonts w:ascii="Georgia" w:hAnsi="Georgia"/>
        </w:rPr>
      </w:pPr>
    </w:p>
    <w:p w14:paraId="6D973C72"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Ensure women are informed of services provided by other agencies, where appropriate referred to them, and supported in their dealings with them.</w:t>
      </w:r>
    </w:p>
    <w:p w14:paraId="5DF6CDAF" w14:textId="77777777" w:rsidR="006C22D8" w:rsidRPr="004F2119" w:rsidRDefault="006C22D8" w:rsidP="006C22D8">
      <w:pPr>
        <w:rPr>
          <w:rFonts w:ascii="Georgia" w:hAnsi="Georgia"/>
        </w:rPr>
      </w:pPr>
    </w:p>
    <w:p w14:paraId="603D9E8B"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Uphold our equal opportunities policy and agreed anti-discriminatory practice guidelines.</w:t>
      </w:r>
    </w:p>
    <w:p w14:paraId="36F830E2" w14:textId="77777777" w:rsidR="006C22D8" w:rsidRPr="004F2119" w:rsidRDefault="006C22D8" w:rsidP="006C22D8">
      <w:pPr>
        <w:rPr>
          <w:rFonts w:ascii="Georgia" w:hAnsi="Georgia"/>
        </w:rPr>
      </w:pPr>
    </w:p>
    <w:p w14:paraId="6A7827A3"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Ensure that all staff and service users are aware of BWC's policies, rules, and complaints procedures, and that these are upheld and implemented.</w:t>
      </w:r>
    </w:p>
    <w:p w14:paraId="1E959ABE" w14:textId="77777777" w:rsidR="006C22D8" w:rsidRPr="004F2119" w:rsidRDefault="006C22D8" w:rsidP="006C22D8">
      <w:pPr>
        <w:rPr>
          <w:rFonts w:ascii="Georgia" w:hAnsi="Georgia"/>
        </w:rPr>
      </w:pPr>
    </w:p>
    <w:p w14:paraId="6C5E2E88"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A commitment to treat all staff and volunteers equally and with respect.</w:t>
      </w:r>
    </w:p>
    <w:p w14:paraId="742C0A7E" w14:textId="77777777" w:rsidR="006C22D8" w:rsidRPr="004F2119" w:rsidRDefault="006C22D8" w:rsidP="006C22D8">
      <w:pPr>
        <w:rPr>
          <w:rFonts w:ascii="Georgia" w:hAnsi="Georgia"/>
        </w:rPr>
      </w:pPr>
    </w:p>
    <w:p w14:paraId="589B83F9"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Maintain good relations with the local community, and with relevant women's and community groups, striving to learn from them and, in line with the Objects of BWC, meet their needs as they see them.</w:t>
      </w:r>
    </w:p>
    <w:p w14:paraId="6122DF91" w14:textId="77777777" w:rsidR="006C22D8" w:rsidRPr="004F2119" w:rsidRDefault="006C22D8" w:rsidP="006C22D8">
      <w:pPr>
        <w:rPr>
          <w:rFonts w:ascii="Georgia" w:hAnsi="Georgia"/>
        </w:rPr>
      </w:pPr>
    </w:p>
    <w:p w14:paraId="11E79E09"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Uphold health and safety standards, providing a clean and safe environment for users of the service and staff, and also taking adequate precautions to maintain users' and staff's personal safety.</w:t>
      </w:r>
    </w:p>
    <w:p w14:paraId="7DA6895F" w14:textId="77777777" w:rsidR="006C22D8" w:rsidRPr="004F2119" w:rsidRDefault="006C22D8" w:rsidP="006C22D8">
      <w:pPr>
        <w:rPr>
          <w:rFonts w:ascii="Georgia" w:hAnsi="Georgia"/>
        </w:rPr>
      </w:pPr>
    </w:p>
    <w:p w14:paraId="78F0F400"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Ensure that appropriate boundaries are always maintained between service users and staff, that service users' privacy is respected, and that staff's personal contact details are not revealed.</w:t>
      </w:r>
      <w:r w:rsidRPr="007B6780">
        <w:rPr>
          <w:rFonts w:ascii="Georgia" w:hAnsi="Georgia"/>
        </w:rPr>
        <w:tab/>
      </w:r>
    </w:p>
    <w:p w14:paraId="4ECD92D2" w14:textId="77777777" w:rsidR="006C22D8" w:rsidRPr="004F2119" w:rsidRDefault="006C22D8" w:rsidP="006C22D8">
      <w:pPr>
        <w:pStyle w:val="ListParagraph"/>
        <w:rPr>
          <w:rFonts w:ascii="Georgia" w:hAnsi="Georgia"/>
        </w:rPr>
      </w:pPr>
    </w:p>
    <w:p w14:paraId="3F864EA4"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Have a firm commitment to working within the organisation’s feminist theoretical perspective.</w:t>
      </w:r>
    </w:p>
    <w:p w14:paraId="6787D34D" w14:textId="001343CB" w:rsidR="009E5041" w:rsidRDefault="009E5041"/>
    <w:p w14:paraId="7E1C7E50" w14:textId="45DF393C" w:rsidR="006C22D8" w:rsidRDefault="006C22D8">
      <w:pPr>
        <w:rPr>
          <w:rFonts w:ascii="Georgia" w:hAnsi="Georgia"/>
          <w:b/>
          <w:bCs/>
        </w:rPr>
      </w:pPr>
    </w:p>
    <w:p w14:paraId="1FA379E8" w14:textId="616C9C80" w:rsidR="006C22D8" w:rsidRDefault="006C22D8">
      <w:pPr>
        <w:rPr>
          <w:rFonts w:ascii="Georgia" w:hAnsi="Georgia"/>
          <w:b/>
          <w:bCs/>
        </w:rPr>
      </w:pPr>
      <w:r>
        <w:rPr>
          <w:rFonts w:ascii="Georgia" w:hAnsi="Georgia"/>
          <w:b/>
          <w:bCs/>
        </w:rPr>
        <w:t>JOB DESCRIPTION</w:t>
      </w:r>
    </w:p>
    <w:p w14:paraId="1EBCD456" w14:textId="77777777" w:rsidR="006C22D8" w:rsidRDefault="006C22D8">
      <w:pPr>
        <w:rPr>
          <w:rFonts w:ascii="Georgia" w:hAnsi="Georgia"/>
          <w:b/>
          <w:bCs/>
        </w:rPr>
      </w:pPr>
    </w:p>
    <w:p w14:paraId="060AA51A" w14:textId="77777777" w:rsidR="006C22D8" w:rsidRDefault="006C22D8">
      <w:pPr>
        <w:rPr>
          <w:rFonts w:ascii="Georgia" w:hAnsi="Georgia"/>
          <w:b/>
          <w:bCs/>
        </w:rPr>
      </w:pPr>
    </w:p>
    <w:p w14:paraId="5CD8263D" w14:textId="7D410018" w:rsidR="006C22D8" w:rsidRPr="006C22D8" w:rsidRDefault="006C22D8">
      <w:pPr>
        <w:rPr>
          <w:rFonts w:ascii="Georgia" w:hAnsi="Georgia"/>
        </w:rPr>
      </w:pPr>
      <w:r>
        <w:rPr>
          <w:rFonts w:ascii="Georgia" w:hAnsi="Georgia"/>
          <w:b/>
          <w:bCs/>
        </w:rPr>
        <w:t xml:space="preserve">Employer: </w:t>
      </w:r>
      <w:r>
        <w:rPr>
          <w:rFonts w:ascii="Georgia" w:hAnsi="Georgia"/>
          <w:b/>
          <w:bCs/>
        </w:rPr>
        <w:tab/>
      </w:r>
      <w:r w:rsidR="00560468">
        <w:rPr>
          <w:rFonts w:ascii="Georgia" w:hAnsi="Georgia"/>
          <w:b/>
          <w:bCs/>
        </w:rPr>
        <w:tab/>
      </w:r>
      <w:r w:rsidR="00560468" w:rsidRPr="00560468">
        <w:rPr>
          <w:rFonts w:ascii="Georgia" w:hAnsi="Georgia"/>
        </w:rPr>
        <w:t>Brighton Women’s Centre</w:t>
      </w:r>
      <w:r w:rsidRPr="00560468">
        <w:rPr>
          <w:rFonts w:ascii="Georgia" w:hAnsi="Georgia"/>
          <w:b/>
          <w:bCs/>
        </w:rPr>
        <w:tab/>
      </w:r>
    </w:p>
    <w:p w14:paraId="57160741" w14:textId="77777777" w:rsidR="006C22D8" w:rsidRDefault="006C22D8">
      <w:pPr>
        <w:rPr>
          <w:rFonts w:ascii="Georgia" w:hAnsi="Georgia"/>
          <w:b/>
          <w:bCs/>
        </w:rPr>
      </w:pPr>
    </w:p>
    <w:p w14:paraId="67FD1399" w14:textId="61300B13" w:rsidR="006C22D8" w:rsidRPr="00006841" w:rsidRDefault="006C22D8" w:rsidP="006C22D8">
      <w:pPr>
        <w:spacing w:after="280"/>
        <w:ind w:left="2160" w:hanging="2160"/>
        <w:rPr>
          <w:rFonts w:ascii="Georgia" w:hAnsi="Georgia"/>
          <w:b/>
          <w:bCs/>
        </w:rPr>
      </w:pPr>
      <w:r w:rsidRPr="00F72B51">
        <w:rPr>
          <w:rFonts w:ascii="Georgia" w:hAnsi="Georgia"/>
          <w:b/>
          <w:bCs/>
        </w:rPr>
        <w:t>Job Title: </w:t>
      </w:r>
      <w:r w:rsidR="00560468">
        <w:rPr>
          <w:rFonts w:ascii="Georgia" w:hAnsi="Georgia"/>
          <w:b/>
          <w:bCs/>
        </w:rPr>
        <w:tab/>
      </w:r>
      <w:r w:rsidR="00DD5B1C">
        <w:rPr>
          <w:rFonts w:ascii="Georgia" w:hAnsi="Georgia"/>
        </w:rPr>
        <w:t>Care Not Custody</w:t>
      </w:r>
      <w:r w:rsidR="00560468" w:rsidRPr="00560468">
        <w:rPr>
          <w:rFonts w:ascii="Georgia" w:hAnsi="Georgia"/>
        </w:rPr>
        <w:t xml:space="preserve"> Caseworker</w:t>
      </w:r>
      <w:r w:rsidR="000F437A">
        <w:rPr>
          <w:rFonts w:ascii="Georgia" w:hAnsi="Georgia"/>
        </w:rPr>
        <w:t xml:space="preserve">, </w:t>
      </w:r>
      <w:r w:rsidR="000F437A" w:rsidRPr="00006841">
        <w:rPr>
          <w:rFonts w:ascii="Georgia" w:hAnsi="Georgia"/>
          <w:b/>
          <w:bCs/>
        </w:rPr>
        <w:t>West Sussex</w:t>
      </w:r>
      <w:r w:rsidRPr="00006841">
        <w:rPr>
          <w:rFonts w:ascii="Georgia" w:hAnsi="Georgia"/>
          <w:b/>
          <w:bCs/>
        </w:rPr>
        <w:tab/>
      </w:r>
      <w:r w:rsidRPr="00006841">
        <w:rPr>
          <w:rFonts w:ascii="Georgia" w:hAnsi="Georgia"/>
          <w:b/>
          <w:bCs/>
          <w:color w:val="000000" w:themeColor="text1"/>
        </w:rPr>
        <w:t xml:space="preserve"> </w:t>
      </w:r>
    </w:p>
    <w:p w14:paraId="72E5B7A2" w14:textId="76E0F06D" w:rsidR="006C22D8" w:rsidRPr="00560468" w:rsidRDefault="006C22D8" w:rsidP="006C22D8">
      <w:pPr>
        <w:spacing w:before="280" w:after="280"/>
        <w:rPr>
          <w:rFonts w:ascii="Georgia" w:hAnsi="Georgia"/>
          <w:bCs/>
        </w:rPr>
      </w:pPr>
      <w:r w:rsidRPr="00F72B51">
        <w:rPr>
          <w:rFonts w:ascii="Georgia" w:hAnsi="Georgia"/>
          <w:b/>
          <w:bCs/>
        </w:rPr>
        <w:t>Responsible to:  </w:t>
      </w:r>
      <w:r w:rsidRPr="00F72B51">
        <w:rPr>
          <w:rFonts w:ascii="Georgia" w:hAnsi="Georgia"/>
          <w:b/>
          <w:bCs/>
        </w:rPr>
        <w:tab/>
      </w:r>
      <w:r w:rsidR="00DD5B1C">
        <w:rPr>
          <w:rFonts w:ascii="Georgia" w:hAnsi="Georgia"/>
          <w:bCs/>
        </w:rPr>
        <w:t>Care Not Custody</w:t>
      </w:r>
      <w:r w:rsidR="00560468" w:rsidRPr="00560468">
        <w:rPr>
          <w:rFonts w:ascii="Georgia" w:hAnsi="Georgia"/>
          <w:bCs/>
        </w:rPr>
        <w:t xml:space="preserve"> Senior Practitioner</w:t>
      </w:r>
    </w:p>
    <w:p w14:paraId="71C2C6FF" w14:textId="684B1427" w:rsidR="006C22D8" w:rsidRPr="00560468" w:rsidRDefault="006C22D8" w:rsidP="006C22D8">
      <w:pPr>
        <w:spacing w:before="280" w:after="280"/>
        <w:ind w:left="2160" w:hanging="2160"/>
        <w:rPr>
          <w:rFonts w:ascii="Georgia" w:hAnsi="Georgia"/>
          <w:bCs/>
        </w:rPr>
      </w:pPr>
      <w:r w:rsidRPr="00560468">
        <w:rPr>
          <w:rFonts w:ascii="Georgia" w:hAnsi="Georgia"/>
          <w:b/>
          <w:bCs/>
        </w:rPr>
        <w:t>Purpose of Role:</w:t>
      </w:r>
      <w:r w:rsidRPr="00560468">
        <w:rPr>
          <w:rFonts w:ascii="Georgia" w:hAnsi="Georgia"/>
          <w:bCs/>
        </w:rPr>
        <w:t xml:space="preserve"> </w:t>
      </w:r>
      <w:r w:rsidR="00560468">
        <w:rPr>
          <w:rFonts w:ascii="Georgia" w:hAnsi="Georgia"/>
          <w:bCs/>
        </w:rPr>
        <w:tab/>
      </w:r>
      <w:r w:rsidR="00DD5B1C">
        <w:rPr>
          <w:rFonts w:ascii="Georgia" w:hAnsi="Georgia"/>
          <w:bCs/>
        </w:rPr>
        <w:t>To deliver one to one</w:t>
      </w:r>
      <w:r w:rsidR="00DD5B1C" w:rsidRPr="00DD5B1C">
        <w:rPr>
          <w:rFonts w:ascii="Georgia" w:hAnsi="Georgia"/>
          <w:bCs/>
        </w:rPr>
        <w:t xml:space="preserve"> case-work interventions </w:t>
      </w:r>
      <w:r w:rsidR="009145CE">
        <w:rPr>
          <w:rFonts w:ascii="Georgia" w:hAnsi="Georgia"/>
          <w:bCs/>
        </w:rPr>
        <w:t xml:space="preserve">for women </w:t>
      </w:r>
      <w:r w:rsidR="00BB16B1">
        <w:rPr>
          <w:rFonts w:ascii="Georgia" w:hAnsi="Georgia"/>
          <w:bCs/>
        </w:rPr>
        <w:t>in contact with</w:t>
      </w:r>
      <w:r w:rsidR="009145CE">
        <w:rPr>
          <w:rFonts w:ascii="Georgia" w:hAnsi="Georgia"/>
          <w:bCs/>
        </w:rPr>
        <w:t xml:space="preserve"> Sussex </w:t>
      </w:r>
      <w:r w:rsidR="00B74680">
        <w:rPr>
          <w:rFonts w:ascii="Georgia" w:hAnsi="Georgia"/>
          <w:bCs/>
        </w:rPr>
        <w:t>Police</w:t>
      </w:r>
      <w:r w:rsidR="00BB16B1">
        <w:rPr>
          <w:rFonts w:ascii="Georgia" w:hAnsi="Georgia"/>
          <w:bCs/>
        </w:rPr>
        <w:t>, Probation</w:t>
      </w:r>
      <w:ins w:id="0" w:author="office admin" w:date="2023-11-16T09:38:00Z">
        <w:r w:rsidR="00106A20">
          <w:rPr>
            <w:rFonts w:ascii="Georgia" w:hAnsi="Georgia"/>
            <w:bCs/>
          </w:rPr>
          <w:t>,</w:t>
        </w:r>
      </w:ins>
      <w:r w:rsidR="00BB16B1">
        <w:rPr>
          <w:rFonts w:ascii="Georgia" w:hAnsi="Georgia"/>
          <w:bCs/>
        </w:rPr>
        <w:t xml:space="preserve"> </w:t>
      </w:r>
      <w:r w:rsidR="000A336D">
        <w:rPr>
          <w:rFonts w:ascii="Georgia" w:hAnsi="Georgia"/>
          <w:bCs/>
        </w:rPr>
        <w:t xml:space="preserve">or Probation Breach Court, </w:t>
      </w:r>
      <w:r w:rsidR="00B74680" w:rsidRPr="00DD5B1C">
        <w:rPr>
          <w:rFonts w:ascii="Georgia" w:hAnsi="Georgia"/>
          <w:bCs/>
        </w:rPr>
        <w:t>as</w:t>
      </w:r>
      <w:r w:rsidR="00DD5B1C" w:rsidRPr="00DD5B1C">
        <w:rPr>
          <w:rFonts w:ascii="Georgia" w:hAnsi="Georgia"/>
          <w:bCs/>
        </w:rPr>
        <w:t xml:space="preserve"> well as supporting the wider Inspire project in their work with women in the Criminal Justice System. </w:t>
      </w:r>
    </w:p>
    <w:p w14:paraId="58591C4C" w14:textId="67F1E476" w:rsidR="006C22D8" w:rsidRPr="00DB50CB" w:rsidRDefault="006C22D8" w:rsidP="00DB50CB">
      <w:pPr>
        <w:spacing w:before="280" w:after="280"/>
        <w:ind w:left="2160" w:hanging="2160"/>
        <w:rPr>
          <w:rFonts w:ascii="Georgia" w:hAnsi="Georgia"/>
        </w:rPr>
      </w:pPr>
      <w:r w:rsidRPr="00560468">
        <w:rPr>
          <w:rFonts w:ascii="Georgia" w:hAnsi="Georgia"/>
          <w:b/>
          <w:bCs/>
        </w:rPr>
        <w:t xml:space="preserve">Salary Grade:  </w:t>
      </w:r>
      <w:r w:rsidRPr="00560468">
        <w:rPr>
          <w:rFonts w:ascii="Georgia" w:hAnsi="Georgia"/>
          <w:b/>
          <w:bCs/>
        </w:rPr>
        <w:tab/>
      </w:r>
      <w:r w:rsidR="00B74680">
        <w:rPr>
          <w:rFonts w:ascii="Georgia" w:hAnsi="Georgia"/>
        </w:rPr>
        <w:t>FTE £26,181.73</w:t>
      </w:r>
      <w:r w:rsidR="00C47B77">
        <w:rPr>
          <w:rFonts w:ascii="Georgia" w:hAnsi="Georgia"/>
        </w:rPr>
        <w:t xml:space="preserve"> </w:t>
      </w:r>
      <w:r w:rsidR="00C47B77" w:rsidRPr="00C47B77">
        <w:rPr>
          <w:rStyle w:val="ui-provider"/>
          <w:rFonts w:ascii="Georgia" w:hAnsi="Georgia"/>
        </w:rPr>
        <w:t>moving to £27,490.81 after successfully passing three month’s probationary period.</w:t>
      </w:r>
      <w:r w:rsidR="00C47B77">
        <w:rPr>
          <w:rStyle w:val="ui-provider"/>
        </w:rPr>
        <w:t> </w:t>
      </w:r>
    </w:p>
    <w:p w14:paraId="6D9F6C98" w14:textId="462ED33A" w:rsidR="006C22D8" w:rsidRPr="00560468" w:rsidRDefault="006C22D8" w:rsidP="006C22D8">
      <w:pPr>
        <w:spacing w:before="280" w:after="280"/>
        <w:ind w:left="2160" w:hanging="2160"/>
        <w:rPr>
          <w:rFonts w:ascii="Georgia" w:hAnsi="Georgia"/>
        </w:rPr>
      </w:pPr>
      <w:r w:rsidRPr="00560468">
        <w:rPr>
          <w:rFonts w:ascii="Georgia" w:hAnsi="Georgia"/>
          <w:b/>
          <w:bCs/>
        </w:rPr>
        <w:t>Working hours: </w:t>
      </w:r>
      <w:r w:rsidRPr="00560468">
        <w:rPr>
          <w:rFonts w:ascii="Georgia" w:hAnsi="Georgia"/>
          <w:b/>
          <w:bCs/>
        </w:rPr>
        <w:tab/>
      </w:r>
      <w:r w:rsidR="00C42A48" w:rsidRPr="001F1D9F">
        <w:rPr>
          <w:rFonts w:ascii="Georgia" w:hAnsi="Georgia"/>
        </w:rPr>
        <w:t>Between 2</w:t>
      </w:r>
      <w:r w:rsidR="001F1D9F" w:rsidRPr="001F1D9F">
        <w:rPr>
          <w:rFonts w:ascii="Georgia" w:hAnsi="Georgia"/>
        </w:rPr>
        <w:t xml:space="preserve">1 </w:t>
      </w:r>
      <w:r w:rsidR="00F70D98">
        <w:rPr>
          <w:rFonts w:ascii="Georgia" w:hAnsi="Georgia"/>
        </w:rPr>
        <w:t xml:space="preserve">hours </w:t>
      </w:r>
      <w:r w:rsidR="001F1D9F" w:rsidRPr="001F1D9F">
        <w:rPr>
          <w:rFonts w:ascii="Georgia" w:hAnsi="Georgia"/>
        </w:rPr>
        <w:t xml:space="preserve">and 35 </w:t>
      </w:r>
      <w:r w:rsidR="00F70D98">
        <w:rPr>
          <w:rFonts w:ascii="Georgia" w:hAnsi="Georgia"/>
        </w:rPr>
        <w:t xml:space="preserve">hours </w:t>
      </w:r>
      <w:r w:rsidR="001F1D9F" w:rsidRPr="001F1D9F">
        <w:rPr>
          <w:rFonts w:ascii="Georgia" w:hAnsi="Georgia"/>
        </w:rPr>
        <w:t>s</w:t>
      </w:r>
      <w:r w:rsidR="00C42A48" w:rsidRPr="001F1D9F">
        <w:rPr>
          <w:rFonts w:ascii="Georgia" w:hAnsi="Georgia"/>
        </w:rPr>
        <w:t>ubject</w:t>
      </w:r>
      <w:r w:rsidR="00C42A48" w:rsidRPr="00C42A48">
        <w:rPr>
          <w:rFonts w:ascii="Georgia" w:hAnsi="Georgia"/>
        </w:rPr>
        <w:t xml:space="preserve"> to negotiation.</w:t>
      </w:r>
      <w:r w:rsidR="00C42A48">
        <w:rPr>
          <w:rFonts w:ascii="Georgia" w:hAnsi="Georgia"/>
          <w:b/>
          <w:bCs/>
        </w:rPr>
        <w:t xml:space="preserve"> </w:t>
      </w:r>
      <w:r w:rsidR="00F70D98">
        <w:rPr>
          <w:rFonts w:ascii="Georgia" w:hAnsi="Georgia"/>
          <w:bCs/>
        </w:rPr>
        <w:t>W</w:t>
      </w:r>
      <w:r w:rsidR="00560468" w:rsidRPr="00560468">
        <w:rPr>
          <w:rFonts w:ascii="Georgia" w:hAnsi="Georgia"/>
          <w:bCs/>
        </w:rPr>
        <w:t>ithin normal office hours 9am – 5pm.  Occasional out of hours may be required.</w:t>
      </w:r>
      <w:r w:rsidR="00560468" w:rsidRPr="00560468">
        <w:rPr>
          <w:rFonts w:ascii="Georgia" w:hAnsi="Georgia"/>
          <w:b/>
          <w:bCs/>
        </w:rPr>
        <w:t xml:space="preserve"> </w:t>
      </w:r>
    </w:p>
    <w:p w14:paraId="1815ED05" w14:textId="3D0A5E10" w:rsidR="006C22D8" w:rsidRPr="00560468" w:rsidRDefault="006C22D8" w:rsidP="006C22D8">
      <w:pPr>
        <w:spacing w:before="280" w:after="280"/>
        <w:ind w:left="2160" w:hanging="2160"/>
        <w:rPr>
          <w:rFonts w:ascii="Georgia" w:hAnsi="Georgia"/>
        </w:rPr>
      </w:pPr>
      <w:r w:rsidRPr="00560468">
        <w:rPr>
          <w:rFonts w:ascii="Georgia" w:hAnsi="Georgia"/>
          <w:b/>
          <w:bCs/>
        </w:rPr>
        <w:t>Work locations: </w:t>
      </w:r>
      <w:r w:rsidRPr="00560468">
        <w:rPr>
          <w:rFonts w:ascii="Georgia" w:hAnsi="Georgia"/>
          <w:b/>
          <w:bCs/>
        </w:rPr>
        <w:tab/>
      </w:r>
      <w:r w:rsidR="002203B5" w:rsidRPr="002203B5">
        <w:rPr>
          <w:rFonts w:ascii="Georgia" w:hAnsi="Georgia"/>
        </w:rPr>
        <w:t>Th</w:t>
      </w:r>
      <w:r w:rsidR="002203B5">
        <w:rPr>
          <w:rFonts w:ascii="Georgia" w:hAnsi="Georgia"/>
        </w:rPr>
        <w:t>is</w:t>
      </w:r>
      <w:r w:rsidR="002203B5">
        <w:rPr>
          <w:rFonts w:ascii="Georgia" w:hAnsi="Georgia"/>
          <w:b/>
          <w:bCs/>
        </w:rPr>
        <w:t xml:space="preserve"> </w:t>
      </w:r>
      <w:r w:rsidR="00DD5B1C" w:rsidRPr="00DD5B1C">
        <w:rPr>
          <w:rFonts w:ascii="Georgia" w:hAnsi="Georgia"/>
        </w:rPr>
        <w:t xml:space="preserve">Care Not Custody </w:t>
      </w:r>
      <w:r w:rsidR="002203B5">
        <w:rPr>
          <w:rFonts w:ascii="Georgia" w:hAnsi="Georgia"/>
        </w:rPr>
        <w:t>Caseworker</w:t>
      </w:r>
      <w:r w:rsidR="00DD5B1C" w:rsidRPr="00DD5B1C">
        <w:rPr>
          <w:rFonts w:ascii="Georgia" w:hAnsi="Georgia"/>
        </w:rPr>
        <w:t xml:space="preserve"> will be based in West Sussex</w:t>
      </w:r>
      <w:r w:rsidR="00553CBB">
        <w:rPr>
          <w:rFonts w:ascii="Georgia" w:hAnsi="Georgia"/>
        </w:rPr>
        <w:t>, with some work from home</w:t>
      </w:r>
      <w:r w:rsidR="001203C7">
        <w:rPr>
          <w:rFonts w:ascii="Georgia" w:hAnsi="Georgia"/>
        </w:rPr>
        <w:t xml:space="preserve"> and other BWC locations in Sussex</w:t>
      </w:r>
      <w:r w:rsidR="00DD5B1C" w:rsidRPr="00DD5B1C">
        <w:rPr>
          <w:rFonts w:ascii="Georgia" w:hAnsi="Georgia"/>
        </w:rPr>
        <w:t>.</w:t>
      </w:r>
      <w:r w:rsidR="003E0EF9" w:rsidRPr="003E0EF9">
        <w:rPr>
          <w:rFonts w:ascii="Georgia" w:hAnsi="Georgia"/>
        </w:rPr>
        <w:t xml:space="preserve"> </w:t>
      </w:r>
      <w:r w:rsidR="003E0EF9" w:rsidRPr="00560468">
        <w:rPr>
          <w:rFonts w:ascii="Georgia" w:hAnsi="Georgia"/>
        </w:rPr>
        <w:t>Local travel will be expected.</w:t>
      </w:r>
    </w:p>
    <w:p w14:paraId="1C329E94" w14:textId="6C791F29" w:rsidR="006C22D8" w:rsidRPr="00560468" w:rsidRDefault="006C22D8" w:rsidP="006C22D8">
      <w:pPr>
        <w:spacing w:before="280" w:after="280"/>
        <w:rPr>
          <w:rFonts w:ascii="Georgia" w:hAnsi="Georgia"/>
          <w:b/>
          <w:bCs/>
        </w:rPr>
      </w:pPr>
      <w:r w:rsidRPr="00560468">
        <w:rPr>
          <w:rFonts w:ascii="Georgia" w:hAnsi="Georgia"/>
          <w:b/>
          <w:bCs/>
        </w:rPr>
        <w:t>Contract Details: </w:t>
      </w:r>
      <w:r w:rsidR="00560468" w:rsidRPr="00560468">
        <w:rPr>
          <w:rFonts w:ascii="Georgia" w:hAnsi="Georgia"/>
        </w:rPr>
        <w:t>Fixed term until March 202</w:t>
      </w:r>
      <w:r w:rsidR="00DD5B1C">
        <w:rPr>
          <w:rFonts w:ascii="Georgia" w:hAnsi="Georgia"/>
        </w:rPr>
        <w:t>5</w:t>
      </w:r>
    </w:p>
    <w:p w14:paraId="7B66A511" w14:textId="6E2983B6" w:rsidR="006C22D8" w:rsidRDefault="006C22D8" w:rsidP="006C22D8">
      <w:pPr>
        <w:spacing w:before="280" w:after="280"/>
        <w:rPr>
          <w:rFonts w:ascii="Georgia" w:hAnsi="Georgia"/>
          <w:b/>
          <w:bCs/>
        </w:rPr>
      </w:pPr>
      <w:r w:rsidRPr="00765D97">
        <w:rPr>
          <w:rFonts w:ascii="Georgia" w:hAnsi="Georgia"/>
          <w:b/>
          <w:bCs/>
        </w:rPr>
        <w:t>Job Summary</w:t>
      </w:r>
    </w:p>
    <w:p w14:paraId="66F4BD4F" w14:textId="2533B137" w:rsidR="00DD5B1C" w:rsidRDefault="00DD5B1C" w:rsidP="00DD5B1C">
      <w:pPr>
        <w:spacing w:before="280" w:after="280"/>
        <w:rPr>
          <w:rFonts w:ascii="Georgia" w:hAnsi="Georgia"/>
        </w:rPr>
      </w:pPr>
      <w:r>
        <w:rPr>
          <w:rFonts w:ascii="Georgia" w:hAnsi="Georgia"/>
          <w:b/>
        </w:rPr>
        <w:t xml:space="preserve">Care Not Custody </w:t>
      </w:r>
      <w:r>
        <w:rPr>
          <w:rFonts w:ascii="Georgia" w:hAnsi="Georgia"/>
        </w:rPr>
        <w:t>is a pilot intervention service in partnership with Sussex Police</w:t>
      </w:r>
      <w:r w:rsidR="003C1DD6">
        <w:rPr>
          <w:rFonts w:ascii="Georgia" w:hAnsi="Georgia"/>
        </w:rPr>
        <w:t xml:space="preserve"> and Probation</w:t>
      </w:r>
      <w:r>
        <w:rPr>
          <w:rFonts w:ascii="Georgia" w:hAnsi="Georgia"/>
        </w:rPr>
        <w:t xml:space="preserve">, to divert women away from the criminal justice system, by offering </w:t>
      </w:r>
      <w:r w:rsidR="00985219">
        <w:rPr>
          <w:rFonts w:ascii="Georgia" w:hAnsi="Georgia"/>
        </w:rPr>
        <w:lastRenderedPageBreak/>
        <w:t xml:space="preserve">case work support through </w:t>
      </w:r>
      <w:r>
        <w:rPr>
          <w:rFonts w:ascii="Georgia" w:hAnsi="Georgia"/>
        </w:rPr>
        <w:t xml:space="preserve">an Out </w:t>
      </w:r>
      <w:r w:rsidR="00106A20">
        <w:rPr>
          <w:rFonts w:ascii="Georgia" w:hAnsi="Georgia"/>
        </w:rPr>
        <w:t>of</w:t>
      </w:r>
      <w:r>
        <w:rPr>
          <w:rFonts w:ascii="Georgia" w:hAnsi="Georgia"/>
        </w:rPr>
        <w:t xml:space="preserve"> Cour</w:t>
      </w:r>
      <w:r w:rsidR="00E93FEB">
        <w:rPr>
          <w:rFonts w:ascii="Georgia" w:hAnsi="Georgia"/>
        </w:rPr>
        <w:t>t</w:t>
      </w:r>
      <w:r>
        <w:rPr>
          <w:rFonts w:ascii="Georgia" w:hAnsi="Georgia"/>
        </w:rPr>
        <w:t xml:space="preserve"> disposal (OOCD)</w:t>
      </w:r>
      <w:r w:rsidR="003C1DD6">
        <w:rPr>
          <w:rFonts w:ascii="Georgia" w:hAnsi="Georgia"/>
        </w:rPr>
        <w:t xml:space="preserve"> or</w:t>
      </w:r>
      <w:r w:rsidR="009648A3">
        <w:rPr>
          <w:rFonts w:ascii="Georgia" w:hAnsi="Georgia"/>
        </w:rPr>
        <w:t xml:space="preserve"> </w:t>
      </w:r>
      <w:r w:rsidR="00985219">
        <w:rPr>
          <w:rFonts w:ascii="Georgia" w:hAnsi="Georgia"/>
        </w:rPr>
        <w:t xml:space="preserve">intervention to prevent a breach of their </w:t>
      </w:r>
      <w:proofErr w:type="gramStart"/>
      <w:r w:rsidR="00985219">
        <w:rPr>
          <w:rFonts w:ascii="Georgia" w:hAnsi="Georgia"/>
        </w:rPr>
        <w:t>Probation</w:t>
      </w:r>
      <w:proofErr w:type="gramEnd"/>
      <w:r w:rsidR="00985219">
        <w:rPr>
          <w:rFonts w:ascii="Georgia" w:hAnsi="Georgia"/>
        </w:rPr>
        <w:t xml:space="preserve"> order</w:t>
      </w:r>
      <w:r>
        <w:rPr>
          <w:rFonts w:ascii="Georgia" w:hAnsi="Georgia"/>
        </w:rPr>
        <w:t xml:space="preserve">. </w:t>
      </w:r>
    </w:p>
    <w:p w14:paraId="560F7BDB" w14:textId="5A25601A" w:rsidR="00DD5B1C" w:rsidRDefault="00DD5B1C" w:rsidP="00DD5B1C">
      <w:pPr>
        <w:rPr>
          <w:rFonts w:ascii="Georgia" w:hAnsi="Georgia"/>
          <w:bCs/>
        </w:rPr>
      </w:pPr>
      <w:r w:rsidRPr="000E1A7E">
        <w:rPr>
          <w:rFonts w:ascii="Georgia" w:hAnsi="Georgia"/>
        </w:rPr>
        <w:t xml:space="preserve">Care Not Custody encourages </w:t>
      </w:r>
      <w:r>
        <w:rPr>
          <w:rFonts w:ascii="Georgia" w:hAnsi="Georgia"/>
          <w:bCs/>
        </w:rPr>
        <w:t>f</w:t>
      </w:r>
      <w:r w:rsidRPr="005F7E9D">
        <w:rPr>
          <w:rFonts w:ascii="Georgia" w:hAnsi="Georgia"/>
          <w:bCs/>
        </w:rPr>
        <w:t xml:space="preserve">rontline </w:t>
      </w:r>
      <w:r w:rsidR="00B924F9">
        <w:rPr>
          <w:rFonts w:ascii="Georgia" w:hAnsi="Georgia"/>
          <w:bCs/>
        </w:rPr>
        <w:t>P</w:t>
      </w:r>
      <w:r w:rsidRPr="005F7E9D">
        <w:rPr>
          <w:rFonts w:ascii="Georgia" w:hAnsi="Georgia"/>
          <w:bCs/>
        </w:rPr>
        <w:t xml:space="preserve">olice </w:t>
      </w:r>
      <w:r w:rsidR="00B924F9">
        <w:rPr>
          <w:rFonts w:ascii="Georgia" w:hAnsi="Georgia"/>
          <w:bCs/>
        </w:rPr>
        <w:t>O</w:t>
      </w:r>
      <w:r w:rsidRPr="005F7E9D">
        <w:rPr>
          <w:rFonts w:ascii="Georgia" w:hAnsi="Georgia"/>
          <w:bCs/>
        </w:rPr>
        <w:t>fficers to consider an O</w:t>
      </w:r>
      <w:r>
        <w:rPr>
          <w:rFonts w:ascii="Georgia" w:hAnsi="Georgia"/>
          <w:bCs/>
        </w:rPr>
        <w:t>O</w:t>
      </w:r>
      <w:r w:rsidRPr="005F7E9D">
        <w:rPr>
          <w:rFonts w:ascii="Georgia" w:hAnsi="Georgia"/>
          <w:bCs/>
        </w:rPr>
        <w:t xml:space="preserve">CD in cases where they would normally have charged a woman. </w:t>
      </w:r>
      <w:r w:rsidRPr="00D53D14">
        <w:rPr>
          <w:rFonts w:ascii="Georgia" w:hAnsi="Georgia"/>
          <w:bCs/>
        </w:rPr>
        <w:t xml:space="preserve">Currently, </w:t>
      </w:r>
      <w:r>
        <w:rPr>
          <w:rFonts w:ascii="Georgia" w:hAnsi="Georgia"/>
          <w:bCs/>
        </w:rPr>
        <w:t>women</w:t>
      </w:r>
      <w:r w:rsidRPr="00D53D14">
        <w:rPr>
          <w:rFonts w:ascii="Georgia" w:hAnsi="Georgia"/>
          <w:bCs/>
        </w:rPr>
        <w:t xml:space="preserve"> who receive a caution or community resolution do not have access to a women specific service</w:t>
      </w:r>
      <w:r>
        <w:rPr>
          <w:rFonts w:ascii="Georgia" w:hAnsi="Georgia"/>
          <w:bCs/>
        </w:rPr>
        <w:t xml:space="preserve"> in Sussex</w:t>
      </w:r>
      <w:r w:rsidRPr="00D53D14">
        <w:rPr>
          <w:rFonts w:ascii="Georgia" w:hAnsi="Georgia"/>
          <w:bCs/>
        </w:rPr>
        <w:t>.</w:t>
      </w:r>
      <w:r>
        <w:rPr>
          <w:rFonts w:ascii="Georgia" w:hAnsi="Georgia"/>
          <w:bCs/>
        </w:rPr>
        <w:t xml:space="preserve"> </w:t>
      </w:r>
      <w:r w:rsidRPr="005F7E9D">
        <w:rPr>
          <w:rFonts w:ascii="Georgia" w:hAnsi="Georgia"/>
          <w:bCs/>
        </w:rPr>
        <w:t xml:space="preserve">Women who agree to the condition will be referred to BWC </w:t>
      </w:r>
      <w:r w:rsidR="00D071B1">
        <w:rPr>
          <w:rFonts w:ascii="Georgia" w:hAnsi="Georgia"/>
          <w:bCs/>
        </w:rPr>
        <w:t>by Sussex Police</w:t>
      </w:r>
      <w:r w:rsidR="00CE1ED5">
        <w:rPr>
          <w:rFonts w:ascii="Georgia" w:hAnsi="Georgia"/>
          <w:bCs/>
        </w:rPr>
        <w:t xml:space="preserve"> </w:t>
      </w:r>
      <w:r w:rsidRPr="005F7E9D">
        <w:rPr>
          <w:rFonts w:ascii="Georgia" w:hAnsi="Georgia"/>
          <w:bCs/>
        </w:rPr>
        <w:t>for casework support</w:t>
      </w:r>
      <w:r>
        <w:rPr>
          <w:rFonts w:ascii="Georgia" w:hAnsi="Georgia"/>
          <w:bCs/>
        </w:rPr>
        <w:t xml:space="preserve">, </w:t>
      </w:r>
      <w:r w:rsidRPr="005F7E9D">
        <w:rPr>
          <w:rFonts w:ascii="Georgia" w:hAnsi="Georgia"/>
          <w:bCs/>
        </w:rPr>
        <w:t>divert</w:t>
      </w:r>
      <w:r>
        <w:rPr>
          <w:rFonts w:ascii="Georgia" w:hAnsi="Georgia"/>
          <w:bCs/>
        </w:rPr>
        <w:t>ing them</w:t>
      </w:r>
      <w:r w:rsidRPr="005F7E9D">
        <w:rPr>
          <w:rFonts w:ascii="Georgia" w:hAnsi="Georgia"/>
          <w:bCs/>
        </w:rPr>
        <w:t xml:space="preserve"> out of the formal criminal justice system into a holistic support package. </w:t>
      </w:r>
    </w:p>
    <w:p w14:paraId="31C4EF71" w14:textId="77777777" w:rsidR="00526F0B" w:rsidRDefault="00526F0B" w:rsidP="00DD5B1C">
      <w:pPr>
        <w:rPr>
          <w:rFonts w:ascii="Georgia" w:hAnsi="Georgia"/>
          <w:bCs/>
        </w:rPr>
      </w:pPr>
    </w:p>
    <w:p w14:paraId="27D201E0" w14:textId="2DE89B67" w:rsidR="00526F0B" w:rsidRPr="005F7E9D" w:rsidRDefault="00526F0B" w:rsidP="00DD5B1C">
      <w:pPr>
        <w:rPr>
          <w:rFonts w:ascii="Georgia" w:hAnsi="Georgia"/>
          <w:bCs/>
        </w:rPr>
      </w:pPr>
      <w:r>
        <w:rPr>
          <w:rFonts w:ascii="Georgia" w:hAnsi="Georgia"/>
          <w:bCs/>
        </w:rPr>
        <w:t xml:space="preserve">Care </w:t>
      </w:r>
      <w:r w:rsidR="00D071B1">
        <w:rPr>
          <w:rFonts w:ascii="Georgia" w:hAnsi="Georgia"/>
          <w:bCs/>
        </w:rPr>
        <w:t>N</w:t>
      </w:r>
      <w:r>
        <w:rPr>
          <w:rFonts w:ascii="Georgia" w:hAnsi="Georgia"/>
          <w:bCs/>
        </w:rPr>
        <w:t xml:space="preserve">ot </w:t>
      </w:r>
      <w:r w:rsidR="005C10F3">
        <w:rPr>
          <w:rFonts w:ascii="Georgia" w:hAnsi="Georgia"/>
          <w:bCs/>
        </w:rPr>
        <w:t>Custody</w:t>
      </w:r>
      <w:r>
        <w:rPr>
          <w:rFonts w:ascii="Georgia" w:hAnsi="Georgia"/>
          <w:bCs/>
        </w:rPr>
        <w:t xml:space="preserve"> will </w:t>
      </w:r>
      <w:r w:rsidR="00CB1A11">
        <w:rPr>
          <w:rFonts w:ascii="Georgia" w:hAnsi="Georgia"/>
          <w:bCs/>
        </w:rPr>
        <w:t>work close</w:t>
      </w:r>
      <w:r w:rsidR="00A43889">
        <w:rPr>
          <w:rFonts w:ascii="Georgia" w:hAnsi="Georgia"/>
          <w:bCs/>
        </w:rPr>
        <w:t xml:space="preserve">ly with Probation Officers to identify </w:t>
      </w:r>
      <w:r>
        <w:rPr>
          <w:rFonts w:ascii="Georgia" w:hAnsi="Georgia"/>
          <w:bCs/>
        </w:rPr>
        <w:t xml:space="preserve">women who are at risk or in breach of their community order </w:t>
      </w:r>
      <w:r w:rsidR="00A43889">
        <w:rPr>
          <w:rFonts w:ascii="Georgia" w:hAnsi="Georgia"/>
          <w:bCs/>
        </w:rPr>
        <w:t xml:space="preserve">or licence agreement </w:t>
      </w:r>
      <w:r>
        <w:rPr>
          <w:rFonts w:ascii="Georgia" w:hAnsi="Georgia"/>
          <w:bCs/>
        </w:rPr>
        <w:t>and offer intervention</w:t>
      </w:r>
      <w:r w:rsidR="00325BBF">
        <w:rPr>
          <w:rFonts w:ascii="Georgia" w:hAnsi="Georgia"/>
          <w:bCs/>
        </w:rPr>
        <w:t>s</w:t>
      </w:r>
      <w:r>
        <w:rPr>
          <w:rFonts w:ascii="Georgia" w:hAnsi="Georgia"/>
          <w:bCs/>
        </w:rPr>
        <w:t xml:space="preserve"> to encourage </w:t>
      </w:r>
      <w:r w:rsidR="005C10F3">
        <w:rPr>
          <w:rFonts w:ascii="Georgia" w:hAnsi="Georgia"/>
          <w:bCs/>
        </w:rPr>
        <w:t>women to</w:t>
      </w:r>
      <w:r>
        <w:rPr>
          <w:rFonts w:ascii="Georgia" w:hAnsi="Georgia"/>
          <w:bCs/>
        </w:rPr>
        <w:t xml:space="preserve"> re-engage</w:t>
      </w:r>
      <w:r w:rsidR="00A7533D">
        <w:rPr>
          <w:rFonts w:ascii="Georgia" w:hAnsi="Georgia"/>
          <w:bCs/>
        </w:rPr>
        <w:t>.</w:t>
      </w:r>
      <w:r w:rsidR="00325BBF">
        <w:rPr>
          <w:rFonts w:ascii="Georgia" w:hAnsi="Georgia"/>
          <w:bCs/>
        </w:rPr>
        <w:t xml:space="preserve"> </w:t>
      </w:r>
      <w:r w:rsidR="00CB1A11">
        <w:rPr>
          <w:rFonts w:ascii="Georgia" w:hAnsi="Georgia"/>
          <w:bCs/>
        </w:rPr>
        <w:t xml:space="preserve"> </w:t>
      </w:r>
    </w:p>
    <w:p w14:paraId="447E4358" w14:textId="651F6700" w:rsidR="00560468" w:rsidRDefault="00DD5B1C" w:rsidP="00DD5B1C">
      <w:pPr>
        <w:spacing w:before="280" w:after="280" w:line="276" w:lineRule="auto"/>
        <w:rPr>
          <w:rFonts w:ascii="Georgia" w:hAnsi="Georgia"/>
        </w:rPr>
      </w:pPr>
      <w:r>
        <w:rPr>
          <w:rFonts w:ascii="Georgia" w:hAnsi="Georgia"/>
        </w:rPr>
        <w:t xml:space="preserve">The </w:t>
      </w:r>
      <w:r>
        <w:rPr>
          <w:rFonts w:ascii="Georgia" w:hAnsi="Georgia"/>
          <w:b/>
          <w:bCs/>
        </w:rPr>
        <w:t xml:space="preserve">Care Not Custody Caseworker </w:t>
      </w:r>
      <w:r>
        <w:rPr>
          <w:rFonts w:ascii="Georgia" w:hAnsi="Georgia"/>
        </w:rPr>
        <w:t xml:space="preserve">will </w:t>
      </w:r>
      <w:r w:rsidR="00560468" w:rsidRPr="00560468">
        <w:rPr>
          <w:rFonts w:ascii="Georgia" w:hAnsi="Georgia"/>
        </w:rPr>
        <w:t>provide holistic, integrated casework support for women in Sussex</w:t>
      </w:r>
      <w:r w:rsidR="00560468" w:rsidRPr="00560468">
        <w:rPr>
          <w:rStyle w:val="cf01"/>
          <w:rFonts w:ascii="Georgia" w:hAnsi="Georgia" w:cs="Arial"/>
          <w:sz w:val="24"/>
          <w:szCs w:val="24"/>
        </w:rPr>
        <w:t>.</w:t>
      </w:r>
      <w:r w:rsidR="00560468" w:rsidRPr="00560468">
        <w:rPr>
          <w:rFonts w:ascii="Georgia" w:hAnsi="Georgia"/>
        </w:rPr>
        <w:t xml:space="preserve"> </w:t>
      </w:r>
      <w:r w:rsidR="00956FAA">
        <w:rPr>
          <w:rFonts w:ascii="Georgia" w:hAnsi="Georgia"/>
        </w:rPr>
        <w:t>She</w:t>
      </w:r>
      <w:r w:rsidR="00560468" w:rsidRPr="00560468">
        <w:rPr>
          <w:rFonts w:ascii="Georgia" w:hAnsi="Georgia"/>
        </w:rPr>
        <w:t xml:space="preserve"> will support women to navigate and access the services they require to address a range of practical and emotional needs, including helping with signposting, advocacy, and referrals. She will be informed by BWC’s values, policies and procedures and will understand the importance of building trust and self-esteem with service users, to enhance recovery and engagement with BWC and other services. She will complete all reporting requirements on </w:t>
      </w:r>
      <w:r w:rsidR="00DF7C4A">
        <w:rPr>
          <w:rFonts w:ascii="Georgia" w:hAnsi="Georgia"/>
        </w:rPr>
        <w:t>the</w:t>
      </w:r>
      <w:r w:rsidR="00560468" w:rsidRPr="00560468">
        <w:rPr>
          <w:rFonts w:ascii="Georgia" w:hAnsi="Georgia"/>
        </w:rPr>
        <w:t xml:space="preserve"> BWC database.</w:t>
      </w:r>
    </w:p>
    <w:p w14:paraId="4AC98F33" w14:textId="25E4D6B9" w:rsidR="005C05B5" w:rsidRPr="00560468" w:rsidRDefault="005C05B5" w:rsidP="005C05B5">
      <w:pPr>
        <w:spacing w:before="280" w:after="280"/>
        <w:rPr>
          <w:rFonts w:ascii="Georgia" w:hAnsi="Georgia"/>
        </w:rPr>
      </w:pPr>
      <w:r>
        <w:rPr>
          <w:rFonts w:ascii="Georgia" w:hAnsi="Georgia"/>
        </w:rPr>
        <w:t xml:space="preserve">This project sits within </w:t>
      </w:r>
      <w:r w:rsidRPr="009A4395">
        <w:rPr>
          <w:rFonts w:ascii="Georgia" w:hAnsi="Georgia"/>
          <w:b/>
        </w:rPr>
        <w:t>BWC</w:t>
      </w:r>
      <w:r>
        <w:rPr>
          <w:rFonts w:ascii="Georgia" w:hAnsi="Georgia"/>
          <w:b/>
        </w:rPr>
        <w:t>’s</w:t>
      </w:r>
      <w:r w:rsidRPr="009A4395">
        <w:rPr>
          <w:rFonts w:ascii="Georgia" w:hAnsi="Georgia"/>
          <w:b/>
        </w:rPr>
        <w:t xml:space="preserve"> </w:t>
      </w:r>
      <w:r>
        <w:rPr>
          <w:rFonts w:ascii="Georgia" w:hAnsi="Georgia"/>
          <w:b/>
        </w:rPr>
        <w:t xml:space="preserve">Inspire Service, </w:t>
      </w:r>
      <w:r w:rsidRPr="005F7E9D">
        <w:rPr>
          <w:rFonts w:ascii="Georgia" w:hAnsi="Georgia"/>
          <w:bCs/>
        </w:rPr>
        <w:t xml:space="preserve">which </w:t>
      </w:r>
      <w:r w:rsidRPr="009A4395">
        <w:rPr>
          <w:rFonts w:ascii="Georgia" w:hAnsi="Georgia"/>
        </w:rPr>
        <w:t>delivers support for women who are involved in the Criminal Justice System</w:t>
      </w:r>
      <w:r>
        <w:rPr>
          <w:rFonts w:ascii="Georgia" w:hAnsi="Georgia"/>
        </w:rPr>
        <w:t xml:space="preserve"> and is the Ministry of Justice (MoJ) Commissioned Rehabilitative Services (CRS) provider for women in Sussex. </w:t>
      </w:r>
      <w:r w:rsidRPr="009A4395">
        <w:rPr>
          <w:rFonts w:ascii="Georgia" w:hAnsi="Georgia"/>
        </w:rPr>
        <w:t xml:space="preserve">In line with BWC values, </w:t>
      </w:r>
      <w:proofErr w:type="gramStart"/>
      <w:r w:rsidRPr="009A4395">
        <w:rPr>
          <w:rFonts w:ascii="Georgia" w:hAnsi="Georgia"/>
        </w:rPr>
        <w:t>Inspire</w:t>
      </w:r>
      <w:proofErr w:type="gramEnd"/>
      <w:r w:rsidRPr="009A4395">
        <w:rPr>
          <w:rFonts w:ascii="Georgia" w:hAnsi="Georgia"/>
        </w:rPr>
        <w:t xml:space="preserve"> adopts a relational, trauma-informed, </w:t>
      </w:r>
      <w:r>
        <w:rPr>
          <w:rFonts w:ascii="Georgia" w:hAnsi="Georgia"/>
        </w:rPr>
        <w:t>strengths</w:t>
      </w:r>
      <w:r w:rsidRPr="009A4395">
        <w:rPr>
          <w:rFonts w:ascii="Georgia" w:hAnsi="Georgia"/>
        </w:rPr>
        <w:t xml:space="preserve">-based approach.  Inspire supports women with a range of underlying needs, with the overarching aim of supporting women to move </w:t>
      </w:r>
      <w:r>
        <w:rPr>
          <w:rFonts w:ascii="Georgia" w:hAnsi="Georgia"/>
        </w:rPr>
        <w:t>away from</w:t>
      </w:r>
      <w:r w:rsidRPr="009A4395">
        <w:rPr>
          <w:rFonts w:ascii="Georgia" w:hAnsi="Georgia"/>
        </w:rPr>
        <w:t xml:space="preserve"> the Criminal Justice System and improve their access to a range of services.</w:t>
      </w:r>
      <w:r>
        <w:rPr>
          <w:rFonts w:ascii="Georgia" w:hAnsi="Georgia"/>
        </w:rPr>
        <w:t xml:space="preserve"> </w:t>
      </w:r>
    </w:p>
    <w:p w14:paraId="3AA46AF7" w14:textId="633EAE2F" w:rsidR="006C22D8" w:rsidRDefault="006C22D8" w:rsidP="006C22D8">
      <w:pPr>
        <w:rPr>
          <w:rFonts w:ascii="Georgia" w:hAnsi="Georgia"/>
          <w:b/>
        </w:rPr>
      </w:pPr>
      <w:r w:rsidRPr="006D2948">
        <w:rPr>
          <w:rFonts w:ascii="Georgia" w:hAnsi="Georgia"/>
          <w:b/>
        </w:rPr>
        <w:t>This post is restricted to women only as a genuine occupational requirement under Schedule 9 paragraph 1, Equality Act 2010.</w:t>
      </w:r>
    </w:p>
    <w:p w14:paraId="76AD392E" w14:textId="6E77A06E" w:rsidR="006C22D8" w:rsidRDefault="006C22D8" w:rsidP="006C22D8">
      <w:pPr>
        <w:rPr>
          <w:rFonts w:ascii="Georgia" w:hAnsi="Georgia"/>
          <w:b/>
        </w:rPr>
      </w:pPr>
    </w:p>
    <w:p w14:paraId="04CBBBB6" w14:textId="77777777" w:rsidR="006C22D8" w:rsidRDefault="006C22D8" w:rsidP="006C22D8">
      <w:pPr>
        <w:rPr>
          <w:rFonts w:ascii="Georgia" w:hAnsi="Georgia"/>
          <w:b/>
        </w:rPr>
      </w:pPr>
    </w:p>
    <w:p w14:paraId="3E1F028A" w14:textId="16ECE586" w:rsidR="006C22D8" w:rsidRPr="00DB50CB" w:rsidRDefault="006C22D8" w:rsidP="006C22D8">
      <w:pPr>
        <w:rPr>
          <w:rFonts w:ascii="Georgia" w:hAnsi="Georgia"/>
          <w:b/>
        </w:rPr>
      </w:pPr>
      <w:r w:rsidRPr="00DB50CB">
        <w:rPr>
          <w:rFonts w:ascii="Georgia" w:hAnsi="Georgia"/>
          <w:b/>
        </w:rPr>
        <w:t>Main Duties</w:t>
      </w:r>
    </w:p>
    <w:p w14:paraId="6176797E" w14:textId="4CF881EE" w:rsidR="00956FAA" w:rsidRPr="00956FAA" w:rsidRDefault="00560468" w:rsidP="00956FAA">
      <w:pPr>
        <w:spacing w:before="280" w:after="280"/>
        <w:rPr>
          <w:rFonts w:ascii="Georgia" w:hAnsi="Georgia"/>
          <w:b/>
        </w:rPr>
      </w:pPr>
      <w:r w:rsidRPr="00DB50CB">
        <w:rPr>
          <w:rFonts w:ascii="Georgia" w:hAnsi="Georgia"/>
          <w:b/>
        </w:rPr>
        <w:t>One-to-one casework support</w:t>
      </w:r>
    </w:p>
    <w:p w14:paraId="5ABA7255" w14:textId="0D5F9A5E" w:rsidR="00560468" w:rsidRPr="0041068E" w:rsidRDefault="00956FAA" w:rsidP="0041068E">
      <w:pPr>
        <w:pStyle w:val="ListParagraph"/>
        <w:numPr>
          <w:ilvl w:val="0"/>
          <w:numId w:val="15"/>
        </w:numPr>
        <w:spacing w:line="276" w:lineRule="auto"/>
        <w:rPr>
          <w:rFonts w:ascii="Georgia" w:hAnsi="Georgia"/>
        </w:rPr>
      </w:pPr>
      <w:r w:rsidRPr="0041068E">
        <w:rPr>
          <w:rFonts w:ascii="Georgia" w:hAnsi="Georgia"/>
        </w:rPr>
        <w:t xml:space="preserve">To hold a caseload, providing intensive personalised support and advocacy that is bespoke, holistic, and integrated and which encompasses a range of financial, health, social and relationship needs. </w:t>
      </w:r>
    </w:p>
    <w:p w14:paraId="33C35C4C" w14:textId="2C3955D6" w:rsidR="00560468" w:rsidRDefault="00560468" w:rsidP="0041068E">
      <w:pPr>
        <w:pStyle w:val="ListParagraph"/>
        <w:numPr>
          <w:ilvl w:val="0"/>
          <w:numId w:val="15"/>
        </w:numPr>
        <w:spacing w:before="280" w:after="280" w:line="276" w:lineRule="auto"/>
        <w:rPr>
          <w:rFonts w:ascii="Georgia" w:hAnsi="Georgia"/>
        </w:rPr>
      </w:pPr>
      <w:r w:rsidRPr="0041068E">
        <w:rPr>
          <w:rFonts w:ascii="Georgia" w:hAnsi="Georgia"/>
        </w:rPr>
        <w:t xml:space="preserve">To adopt a woman-centred, trauma-informed, </w:t>
      </w:r>
      <w:r w:rsidR="0096324F" w:rsidRPr="0041068E">
        <w:rPr>
          <w:rFonts w:ascii="Georgia" w:hAnsi="Georgia"/>
        </w:rPr>
        <w:t>strength</w:t>
      </w:r>
      <w:r w:rsidRPr="0041068E">
        <w:rPr>
          <w:rFonts w:ascii="Georgia" w:hAnsi="Georgia"/>
        </w:rPr>
        <w:t xml:space="preserve">-based approach that recognises the woman as an expert of her own experiences – referring to and </w:t>
      </w:r>
      <w:r w:rsidRPr="0041068E">
        <w:rPr>
          <w:rFonts w:ascii="Georgia" w:hAnsi="Georgia"/>
        </w:rPr>
        <w:lastRenderedPageBreak/>
        <w:t>coordinating appropriate support services in accordance with the client’s requests or needs.</w:t>
      </w:r>
    </w:p>
    <w:p w14:paraId="0A673D4D" w14:textId="63560CED" w:rsidR="00BB5320" w:rsidRPr="00BB5320" w:rsidRDefault="00BB5320" w:rsidP="00BB5320">
      <w:pPr>
        <w:pStyle w:val="ListParagraph"/>
        <w:numPr>
          <w:ilvl w:val="0"/>
          <w:numId w:val="15"/>
        </w:numPr>
        <w:rPr>
          <w:rFonts w:ascii="Georgia" w:hAnsi="Georgia"/>
        </w:rPr>
      </w:pPr>
      <w:r w:rsidRPr="00BB5320">
        <w:rPr>
          <w:rFonts w:ascii="Georgia" w:hAnsi="Georgia"/>
        </w:rPr>
        <w:t xml:space="preserve">Conduct initial assessment appointments, create bespoke, holistic, and integrated Support Plans, in collaboration with the women allocated to you on your caseload. </w:t>
      </w:r>
    </w:p>
    <w:p w14:paraId="76BEB46B" w14:textId="1AD9FCD9" w:rsidR="00DB50CB" w:rsidRDefault="00560468" w:rsidP="0041068E">
      <w:pPr>
        <w:pStyle w:val="ListParagraph"/>
        <w:numPr>
          <w:ilvl w:val="0"/>
          <w:numId w:val="15"/>
        </w:numPr>
        <w:spacing w:before="280" w:after="280" w:line="276" w:lineRule="auto"/>
        <w:rPr>
          <w:rFonts w:ascii="Georgia" w:hAnsi="Georgia"/>
        </w:rPr>
      </w:pPr>
      <w:r w:rsidRPr="0041068E">
        <w:rPr>
          <w:rFonts w:ascii="Georgia" w:hAnsi="Georgia"/>
        </w:rPr>
        <w:t>Manage a</w:t>
      </w:r>
      <w:r w:rsidR="009C7A5D">
        <w:rPr>
          <w:rFonts w:ascii="Georgia" w:hAnsi="Georgia"/>
        </w:rPr>
        <w:t xml:space="preserve">llocated referrals from Sussex Police, Breach </w:t>
      </w:r>
      <w:r w:rsidR="0014200D">
        <w:rPr>
          <w:rFonts w:ascii="Georgia" w:hAnsi="Georgia"/>
        </w:rPr>
        <w:t>Court,</w:t>
      </w:r>
      <w:r w:rsidR="009C7A5D">
        <w:rPr>
          <w:rFonts w:ascii="Georgia" w:hAnsi="Georgia"/>
        </w:rPr>
        <w:t xml:space="preserve"> or Probation</w:t>
      </w:r>
      <w:r w:rsidRPr="0041068E">
        <w:rPr>
          <w:rFonts w:ascii="Georgia" w:hAnsi="Georgia"/>
        </w:rPr>
        <w:t xml:space="preserve">, delivering </w:t>
      </w:r>
      <w:r w:rsidR="00DB50CB" w:rsidRPr="0041068E">
        <w:rPr>
          <w:rFonts w:ascii="Georgia" w:hAnsi="Georgia"/>
        </w:rPr>
        <w:t>support,</w:t>
      </w:r>
      <w:r w:rsidRPr="0041068E">
        <w:rPr>
          <w:rFonts w:ascii="Georgia" w:hAnsi="Georgia"/>
        </w:rPr>
        <w:t xml:space="preserve"> and </w:t>
      </w:r>
      <w:r w:rsidR="00DF7C4A" w:rsidRPr="0041068E">
        <w:rPr>
          <w:rFonts w:ascii="Georgia" w:hAnsi="Georgia"/>
        </w:rPr>
        <w:t>writing up case notes</w:t>
      </w:r>
      <w:r w:rsidRPr="0041068E">
        <w:rPr>
          <w:rFonts w:ascii="Georgia" w:hAnsi="Georgia"/>
        </w:rPr>
        <w:t xml:space="preserve">. </w:t>
      </w:r>
    </w:p>
    <w:p w14:paraId="073257E2" w14:textId="1D938AA1" w:rsidR="00574973" w:rsidRPr="00574973" w:rsidRDefault="00574973" w:rsidP="00574973">
      <w:pPr>
        <w:pStyle w:val="ListParagraph"/>
        <w:numPr>
          <w:ilvl w:val="0"/>
          <w:numId w:val="15"/>
        </w:numPr>
        <w:rPr>
          <w:rFonts w:ascii="Georgia" w:hAnsi="Georgia"/>
        </w:rPr>
      </w:pPr>
      <w:r w:rsidRPr="00574973">
        <w:rPr>
          <w:rFonts w:ascii="Georgia" w:hAnsi="Georgia"/>
        </w:rPr>
        <w:t>Involve women in all aspects of her support with BWC, including safety planning and safeguarding.</w:t>
      </w:r>
    </w:p>
    <w:p w14:paraId="2C23ED08" w14:textId="737B5FD0" w:rsidR="00560468" w:rsidRPr="0041068E" w:rsidRDefault="00560468" w:rsidP="0041068E">
      <w:pPr>
        <w:pStyle w:val="ListParagraph"/>
        <w:numPr>
          <w:ilvl w:val="0"/>
          <w:numId w:val="15"/>
        </w:numPr>
        <w:spacing w:before="280" w:after="280" w:line="276" w:lineRule="auto"/>
        <w:rPr>
          <w:rFonts w:ascii="Georgia" w:hAnsi="Georgia"/>
        </w:rPr>
      </w:pPr>
      <w:r w:rsidRPr="0041068E">
        <w:rPr>
          <w:rFonts w:ascii="Georgia" w:hAnsi="Georgia"/>
        </w:rPr>
        <w:t>To support women to engage with BWC to build their confidence and self-esteem, enabling them to develop strategies to put control, direction, and purpose into their lives within a supported environment.</w:t>
      </w:r>
    </w:p>
    <w:p w14:paraId="030986CB" w14:textId="3608AE3C" w:rsidR="00560468" w:rsidRDefault="00560468" w:rsidP="0041068E">
      <w:pPr>
        <w:pStyle w:val="ListParagraph"/>
        <w:numPr>
          <w:ilvl w:val="0"/>
          <w:numId w:val="15"/>
        </w:numPr>
        <w:spacing w:before="280" w:after="280" w:line="276" w:lineRule="auto"/>
        <w:rPr>
          <w:rFonts w:ascii="Georgia" w:hAnsi="Georgia"/>
        </w:rPr>
      </w:pPr>
      <w:r w:rsidRPr="0041068E">
        <w:rPr>
          <w:rFonts w:ascii="Georgia" w:hAnsi="Georgia"/>
        </w:rPr>
        <w:t xml:space="preserve">To provide information, advice, and advocacy to clients </w:t>
      </w:r>
      <w:r w:rsidR="00254192">
        <w:rPr>
          <w:rFonts w:ascii="Georgia" w:hAnsi="Georgia"/>
        </w:rPr>
        <w:t>addressing multiple</w:t>
      </w:r>
      <w:r w:rsidRPr="0041068E">
        <w:rPr>
          <w:rFonts w:ascii="Georgia" w:hAnsi="Georgia"/>
        </w:rPr>
        <w:t xml:space="preserve"> needs, encompassing signposting and liaison with other services to ensure women can access support with benefits; health treatment including primary health (GP and Dentist); mental health and drug and alcohol services; children and adult services and others.</w:t>
      </w:r>
    </w:p>
    <w:p w14:paraId="321B0644" w14:textId="4ECB865D" w:rsidR="008777C2" w:rsidRPr="008777C2" w:rsidRDefault="008777C2" w:rsidP="008777C2">
      <w:pPr>
        <w:pStyle w:val="ListParagraph"/>
        <w:numPr>
          <w:ilvl w:val="0"/>
          <w:numId w:val="15"/>
        </w:numPr>
        <w:rPr>
          <w:rFonts w:ascii="Georgia" w:hAnsi="Georgia"/>
        </w:rPr>
      </w:pPr>
      <w:r w:rsidRPr="008777C2">
        <w:rPr>
          <w:rFonts w:ascii="Georgia" w:hAnsi="Georgia"/>
        </w:rPr>
        <w:t xml:space="preserve">To provide outreach support for women who have disengaged and are at risk of </w:t>
      </w:r>
      <w:r w:rsidR="00AC2481">
        <w:rPr>
          <w:rFonts w:ascii="Georgia" w:hAnsi="Georgia"/>
        </w:rPr>
        <w:t xml:space="preserve">breaching their </w:t>
      </w:r>
      <w:proofErr w:type="gramStart"/>
      <w:r w:rsidR="00AC2481">
        <w:rPr>
          <w:rFonts w:ascii="Georgia" w:hAnsi="Georgia"/>
        </w:rPr>
        <w:t>Probation</w:t>
      </w:r>
      <w:proofErr w:type="gramEnd"/>
      <w:r w:rsidR="00AC2481">
        <w:rPr>
          <w:rFonts w:ascii="Georgia" w:hAnsi="Georgia"/>
        </w:rPr>
        <w:t xml:space="preserve"> order</w:t>
      </w:r>
      <w:r w:rsidRPr="008777C2">
        <w:rPr>
          <w:rFonts w:ascii="Georgia" w:hAnsi="Georgia"/>
        </w:rPr>
        <w:t>.</w:t>
      </w:r>
    </w:p>
    <w:p w14:paraId="372CAE0C" w14:textId="53DDDA07" w:rsidR="00DB50CB" w:rsidRPr="0041068E" w:rsidRDefault="124CB1E3" w:rsidP="124CB1E3">
      <w:pPr>
        <w:spacing w:before="280" w:after="280" w:line="276" w:lineRule="auto"/>
        <w:ind w:left="426"/>
        <w:rPr>
          <w:rFonts w:ascii="Georgia" w:hAnsi="Georgia"/>
          <w:b/>
          <w:bCs/>
        </w:rPr>
      </w:pPr>
      <w:r w:rsidRPr="124CB1E3">
        <w:rPr>
          <w:rFonts w:ascii="Georgia" w:hAnsi="Georgia"/>
          <w:b/>
          <w:bCs/>
        </w:rPr>
        <w:t>Interagency working</w:t>
      </w:r>
    </w:p>
    <w:p w14:paraId="158DAB8A" w14:textId="49EC567C" w:rsidR="00C73D58" w:rsidRPr="0041068E" w:rsidRDefault="00C73D58" w:rsidP="00C73D58">
      <w:pPr>
        <w:pStyle w:val="ListParagraph"/>
        <w:numPr>
          <w:ilvl w:val="0"/>
          <w:numId w:val="15"/>
        </w:numPr>
        <w:spacing w:before="280" w:after="280" w:line="276" w:lineRule="auto"/>
        <w:rPr>
          <w:rFonts w:ascii="Georgia" w:hAnsi="Georgia"/>
        </w:rPr>
      </w:pPr>
      <w:r w:rsidRPr="0041068E">
        <w:rPr>
          <w:rFonts w:ascii="Georgia" w:hAnsi="Georgia"/>
        </w:rPr>
        <w:t xml:space="preserve">To work alongside </w:t>
      </w:r>
      <w:r w:rsidR="009D0878">
        <w:rPr>
          <w:rFonts w:ascii="Georgia" w:hAnsi="Georgia"/>
        </w:rPr>
        <w:t>external professionals</w:t>
      </w:r>
      <w:r w:rsidRPr="0041068E">
        <w:rPr>
          <w:rFonts w:ascii="Georgia" w:hAnsi="Georgia"/>
        </w:rPr>
        <w:t xml:space="preserve"> making referrals for support and feedback outcomes to </w:t>
      </w:r>
      <w:r w:rsidR="009D0878">
        <w:rPr>
          <w:rFonts w:ascii="Georgia" w:hAnsi="Georgia"/>
        </w:rPr>
        <w:t>them</w:t>
      </w:r>
      <w:r w:rsidRPr="0041068E">
        <w:rPr>
          <w:rFonts w:ascii="Georgia" w:hAnsi="Georgia"/>
        </w:rPr>
        <w:t>.</w:t>
      </w:r>
    </w:p>
    <w:p w14:paraId="589C4FC1" w14:textId="2ED0CFB1" w:rsidR="00956FAA" w:rsidRPr="0041068E" w:rsidRDefault="00956FAA" w:rsidP="0041068E">
      <w:pPr>
        <w:pStyle w:val="ListParagraph"/>
        <w:numPr>
          <w:ilvl w:val="0"/>
          <w:numId w:val="15"/>
        </w:numPr>
        <w:spacing w:line="276" w:lineRule="auto"/>
        <w:rPr>
          <w:rFonts w:ascii="Georgia" w:hAnsi="Georgia"/>
        </w:rPr>
      </w:pPr>
      <w:r w:rsidRPr="0041068E">
        <w:rPr>
          <w:rFonts w:ascii="Georgia" w:hAnsi="Georgia"/>
        </w:rPr>
        <w:t>To work in liaison with our partners, and stakeholders to improve outcomes for women.</w:t>
      </w:r>
    </w:p>
    <w:p w14:paraId="73061D16" w14:textId="17655442" w:rsidR="00560468" w:rsidRPr="0041068E" w:rsidRDefault="00956FAA" w:rsidP="0041068E">
      <w:pPr>
        <w:pStyle w:val="ListParagraph"/>
        <w:numPr>
          <w:ilvl w:val="0"/>
          <w:numId w:val="15"/>
        </w:numPr>
        <w:spacing w:line="276" w:lineRule="auto"/>
        <w:rPr>
          <w:rFonts w:ascii="Georgia" w:hAnsi="Georgia"/>
        </w:rPr>
      </w:pPr>
      <w:r w:rsidRPr="0041068E">
        <w:rPr>
          <w:rFonts w:ascii="Georgia" w:hAnsi="Georgia"/>
        </w:rPr>
        <w:t>To work flexibly by being available to attend court</w:t>
      </w:r>
      <w:r w:rsidR="007A0EE9">
        <w:rPr>
          <w:rFonts w:ascii="Georgia" w:hAnsi="Georgia"/>
        </w:rPr>
        <w:t xml:space="preserve">, </w:t>
      </w:r>
      <w:r w:rsidRPr="0041068E">
        <w:rPr>
          <w:rFonts w:ascii="Georgia" w:hAnsi="Georgia"/>
        </w:rPr>
        <w:t>police custody and other appointments with women where appropriate.</w:t>
      </w:r>
    </w:p>
    <w:p w14:paraId="4C96D079" w14:textId="77777777" w:rsidR="00560468" w:rsidRPr="0041068E" w:rsidRDefault="00560468" w:rsidP="0041068E">
      <w:pPr>
        <w:pStyle w:val="ListParagraph"/>
        <w:numPr>
          <w:ilvl w:val="0"/>
          <w:numId w:val="15"/>
        </w:numPr>
        <w:spacing w:before="280" w:after="280" w:line="276" w:lineRule="auto"/>
        <w:rPr>
          <w:rFonts w:ascii="Georgia" w:hAnsi="Georgia"/>
        </w:rPr>
      </w:pPr>
      <w:r w:rsidRPr="0041068E">
        <w:rPr>
          <w:rFonts w:ascii="Georgia" w:hAnsi="Georgia"/>
        </w:rPr>
        <w:t>To develop and maintain up-to-date knowledge of services available and communicate this to clients and professionals.</w:t>
      </w:r>
    </w:p>
    <w:p w14:paraId="6CBAF111" w14:textId="77777777" w:rsidR="009202E4" w:rsidRDefault="00560468" w:rsidP="009202E4">
      <w:pPr>
        <w:pStyle w:val="ListParagraph"/>
        <w:numPr>
          <w:ilvl w:val="0"/>
          <w:numId w:val="15"/>
        </w:numPr>
        <w:spacing w:before="280" w:after="280" w:line="276" w:lineRule="auto"/>
        <w:rPr>
          <w:rFonts w:ascii="Georgia" w:hAnsi="Georgia"/>
        </w:rPr>
      </w:pPr>
      <w:r w:rsidRPr="0041068E">
        <w:rPr>
          <w:rFonts w:ascii="Georgia" w:hAnsi="Georgia"/>
        </w:rPr>
        <w:t xml:space="preserve">Develop and maintain positive and mutually supportive relationships with relevant agencies including </w:t>
      </w:r>
      <w:r w:rsidR="00956FAA" w:rsidRPr="0041068E">
        <w:rPr>
          <w:rFonts w:ascii="Georgia" w:hAnsi="Georgia"/>
        </w:rPr>
        <w:t xml:space="preserve">Police, Probation, </w:t>
      </w:r>
      <w:r w:rsidRPr="0041068E">
        <w:rPr>
          <w:rFonts w:ascii="Georgia" w:hAnsi="Georgia"/>
        </w:rPr>
        <w:t xml:space="preserve">Adult Social Care, Children’s Services, DWP and VAWG services.  </w:t>
      </w:r>
    </w:p>
    <w:p w14:paraId="7D864019" w14:textId="589EB191" w:rsidR="00956FAA" w:rsidRPr="009202E4" w:rsidRDefault="007A0EE9" w:rsidP="009202E4">
      <w:pPr>
        <w:pStyle w:val="ListParagraph"/>
        <w:numPr>
          <w:ilvl w:val="0"/>
          <w:numId w:val="15"/>
        </w:numPr>
        <w:spacing w:before="280" w:after="280" w:line="276" w:lineRule="auto"/>
        <w:rPr>
          <w:rFonts w:ascii="Georgia" w:hAnsi="Georgia"/>
        </w:rPr>
      </w:pPr>
      <w:r>
        <w:rPr>
          <w:rFonts w:ascii="Georgia" w:hAnsi="Georgia"/>
        </w:rPr>
        <w:t>Contribute to or</w:t>
      </w:r>
      <w:r w:rsidR="009202E4" w:rsidRPr="0041068E">
        <w:rPr>
          <w:rFonts w:ascii="Georgia" w:hAnsi="Georgia"/>
        </w:rPr>
        <w:t xml:space="preserve"> attend multi-agency meetings (e.g., MARAC, MARM) and ensure multi-disciplinary support is in place.</w:t>
      </w:r>
    </w:p>
    <w:p w14:paraId="10CD080B" w14:textId="0BC28559" w:rsidR="009F4D30" w:rsidRPr="0041068E" w:rsidRDefault="009F4D30" w:rsidP="0041068E">
      <w:pPr>
        <w:pStyle w:val="ListParagraph"/>
        <w:numPr>
          <w:ilvl w:val="0"/>
          <w:numId w:val="15"/>
        </w:numPr>
        <w:spacing w:line="276" w:lineRule="auto"/>
        <w:rPr>
          <w:rFonts w:ascii="Georgia" w:hAnsi="Georgia"/>
        </w:rPr>
      </w:pPr>
      <w:r w:rsidRPr="0041068E">
        <w:rPr>
          <w:rFonts w:ascii="Georgia" w:hAnsi="Georgia"/>
        </w:rPr>
        <w:t>To support the running of BWC hubs and attend Probation breakfast clubs as appropriate and other BWC locations</w:t>
      </w:r>
    </w:p>
    <w:p w14:paraId="6C1CB8CD" w14:textId="49E75098" w:rsidR="00560468" w:rsidRPr="00956FAA" w:rsidRDefault="00560468" w:rsidP="00956FAA">
      <w:pPr>
        <w:spacing w:before="280" w:after="280"/>
        <w:rPr>
          <w:rFonts w:ascii="Georgia" w:hAnsi="Georgia"/>
          <w:b/>
        </w:rPr>
      </w:pPr>
      <w:r w:rsidRPr="00DB50CB">
        <w:rPr>
          <w:rFonts w:ascii="Georgia" w:hAnsi="Georgia"/>
          <w:b/>
        </w:rPr>
        <w:t>Outcomes and Monitoring</w:t>
      </w:r>
    </w:p>
    <w:p w14:paraId="0EAEEB8C" w14:textId="4F68EC1E" w:rsidR="00F02BF6" w:rsidRDefault="0003117B" w:rsidP="0003117B">
      <w:pPr>
        <w:pStyle w:val="ListParagraph"/>
        <w:numPr>
          <w:ilvl w:val="0"/>
          <w:numId w:val="16"/>
        </w:numPr>
        <w:spacing w:before="280" w:after="280" w:line="276" w:lineRule="auto"/>
        <w:rPr>
          <w:rFonts w:ascii="Georgia" w:hAnsi="Georgia"/>
        </w:rPr>
      </w:pPr>
      <w:r w:rsidRPr="0041068E">
        <w:rPr>
          <w:rFonts w:ascii="Georgia" w:hAnsi="Georgia"/>
        </w:rPr>
        <w:t xml:space="preserve">Maintain and update clear and accurate written and computer records of all interventions, </w:t>
      </w:r>
      <w:r>
        <w:rPr>
          <w:rFonts w:ascii="Georgia" w:hAnsi="Georgia"/>
        </w:rPr>
        <w:t>including writing case notes</w:t>
      </w:r>
      <w:r w:rsidR="00F02BF6">
        <w:rPr>
          <w:rFonts w:ascii="Georgia" w:hAnsi="Georgia"/>
        </w:rPr>
        <w:t xml:space="preserve"> and using the BWC database </w:t>
      </w:r>
    </w:p>
    <w:p w14:paraId="724C441F" w14:textId="77712E84" w:rsidR="0003117B" w:rsidRPr="00AF2F8D" w:rsidRDefault="00F02BF6" w:rsidP="00AF2F8D">
      <w:pPr>
        <w:pStyle w:val="ListParagraph"/>
        <w:numPr>
          <w:ilvl w:val="0"/>
          <w:numId w:val="16"/>
        </w:numPr>
        <w:spacing w:before="280" w:after="280" w:line="276" w:lineRule="auto"/>
        <w:rPr>
          <w:rFonts w:ascii="Georgia" w:hAnsi="Georgia"/>
        </w:rPr>
      </w:pPr>
      <w:r>
        <w:rPr>
          <w:rFonts w:ascii="Georgia" w:hAnsi="Georgia"/>
        </w:rPr>
        <w:lastRenderedPageBreak/>
        <w:t>Monitor women’s journey and progress using quantit</w:t>
      </w:r>
      <w:r w:rsidR="00AF2F8D">
        <w:rPr>
          <w:rFonts w:ascii="Georgia" w:hAnsi="Georgia"/>
        </w:rPr>
        <w:t xml:space="preserve">ative and qualitative tools. </w:t>
      </w:r>
    </w:p>
    <w:p w14:paraId="52619530" w14:textId="7FCD261B" w:rsidR="00560468" w:rsidRPr="0041068E" w:rsidRDefault="00560468" w:rsidP="0003117B">
      <w:pPr>
        <w:pStyle w:val="ListParagraph"/>
        <w:numPr>
          <w:ilvl w:val="0"/>
          <w:numId w:val="16"/>
        </w:numPr>
        <w:spacing w:before="280" w:after="280" w:line="276" w:lineRule="auto"/>
        <w:rPr>
          <w:rFonts w:ascii="Georgia" w:hAnsi="Georgia"/>
        </w:rPr>
      </w:pPr>
      <w:r w:rsidRPr="0041068E">
        <w:rPr>
          <w:rFonts w:ascii="Georgia" w:hAnsi="Georgia"/>
        </w:rPr>
        <w:t xml:space="preserve">Ensure that outputs and outcomes for women are monitored and evaluated in line with agreed outcomes frameworks. </w:t>
      </w:r>
    </w:p>
    <w:p w14:paraId="62A4DDE2" w14:textId="621A7CBF" w:rsidR="00AE39E7" w:rsidRPr="0041068E" w:rsidRDefault="00AF2F8D" w:rsidP="0003117B">
      <w:pPr>
        <w:pStyle w:val="ListParagraph"/>
        <w:numPr>
          <w:ilvl w:val="0"/>
          <w:numId w:val="16"/>
        </w:numPr>
        <w:spacing w:before="280" w:after="280" w:line="276" w:lineRule="auto"/>
        <w:rPr>
          <w:rFonts w:ascii="Georgia" w:hAnsi="Georgia"/>
        </w:rPr>
      </w:pPr>
      <w:r>
        <w:rPr>
          <w:rFonts w:ascii="Georgia" w:hAnsi="Georgia"/>
        </w:rPr>
        <w:t>C</w:t>
      </w:r>
      <w:r w:rsidRPr="0041068E">
        <w:rPr>
          <w:rFonts w:ascii="Georgia" w:hAnsi="Georgia"/>
        </w:rPr>
        <w:t>omplete monitoring, and reports on the BWC database</w:t>
      </w:r>
      <w:r w:rsidR="001B4218">
        <w:rPr>
          <w:rFonts w:ascii="Georgia" w:hAnsi="Georgia"/>
        </w:rPr>
        <w:t>, and p</w:t>
      </w:r>
      <w:r w:rsidR="00560468" w:rsidRPr="0041068E">
        <w:rPr>
          <w:rFonts w:ascii="Georgia" w:hAnsi="Georgia"/>
        </w:rPr>
        <w:t>repare reports, information and data as required.</w:t>
      </w:r>
    </w:p>
    <w:p w14:paraId="3391B2C8" w14:textId="77777777" w:rsidR="00560468" w:rsidRPr="00DB50CB" w:rsidRDefault="00560468" w:rsidP="00DB50CB">
      <w:pPr>
        <w:spacing w:before="280" w:after="280"/>
        <w:rPr>
          <w:rFonts w:ascii="Georgia" w:hAnsi="Georgia"/>
          <w:b/>
        </w:rPr>
      </w:pPr>
      <w:r w:rsidRPr="00DB50CB">
        <w:rPr>
          <w:rFonts w:ascii="Georgia" w:hAnsi="Georgia"/>
          <w:b/>
        </w:rPr>
        <w:t>General</w:t>
      </w:r>
    </w:p>
    <w:p w14:paraId="3D620546" w14:textId="64E43661" w:rsidR="001B4218" w:rsidRDefault="00560468" w:rsidP="0003117B">
      <w:pPr>
        <w:pStyle w:val="ListParagraph"/>
        <w:numPr>
          <w:ilvl w:val="0"/>
          <w:numId w:val="16"/>
        </w:numPr>
        <w:spacing w:before="280" w:after="280" w:line="276" w:lineRule="auto"/>
        <w:rPr>
          <w:rFonts w:ascii="Georgia" w:hAnsi="Georgia"/>
        </w:rPr>
      </w:pPr>
      <w:r w:rsidRPr="0041068E">
        <w:rPr>
          <w:rFonts w:ascii="Georgia" w:hAnsi="Georgia"/>
        </w:rPr>
        <w:t xml:space="preserve">To work independently, </w:t>
      </w:r>
      <w:r w:rsidR="001B4218">
        <w:rPr>
          <w:rFonts w:ascii="Georgia" w:hAnsi="Georgia"/>
        </w:rPr>
        <w:t xml:space="preserve">managing your caseload, </w:t>
      </w:r>
      <w:r w:rsidR="00E4413E">
        <w:rPr>
          <w:rFonts w:ascii="Georgia" w:hAnsi="Georgia"/>
        </w:rPr>
        <w:t>time,</w:t>
      </w:r>
      <w:r w:rsidR="001B4218">
        <w:rPr>
          <w:rFonts w:ascii="Georgia" w:hAnsi="Georgia"/>
        </w:rPr>
        <w:t xml:space="preserve"> and priorities.</w:t>
      </w:r>
    </w:p>
    <w:p w14:paraId="7784845C" w14:textId="4871B84F" w:rsidR="00560468" w:rsidRPr="0041068E" w:rsidRDefault="08AC3C39" w:rsidP="0003117B">
      <w:pPr>
        <w:pStyle w:val="ListParagraph"/>
        <w:numPr>
          <w:ilvl w:val="0"/>
          <w:numId w:val="16"/>
        </w:numPr>
        <w:spacing w:before="280" w:after="280" w:line="276" w:lineRule="auto"/>
        <w:rPr>
          <w:rFonts w:ascii="Georgia" w:hAnsi="Georgia"/>
        </w:rPr>
      </w:pPr>
      <w:r w:rsidRPr="08AC3C39">
        <w:rPr>
          <w:rFonts w:ascii="Georgia" w:hAnsi="Georgia"/>
        </w:rPr>
        <w:t>To work flexibly, based in BWC offices/spaces, from home and co-located within other organisations, including breach Court.</w:t>
      </w:r>
    </w:p>
    <w:p w14:paraId="31D6B83B" w14:textId="77777777" w:rsidR="00560468" w:rsidRPr="0041068E" w:rsidRDefault="00560468" w:rsidP="0003117B">
      <w:pPr>
        <w:pStyle w:val="ListParagraph"/>
        <w:numPr>
          <w:ilvl w:val="0"/>
          <w:numId w:val="16"/>
        </w:numPr>
        <w:spacing w:before="280" w:after="280" w:line="276" w:lineRule="auto"/>
        <w:rPr>
          <w:rFonts w:ascii="Georgia" w:hAnsi="Georgia"/>
        </w:rPr>
      </w:pPr>
      <w:r w:rsidRPr="0041068E">
        <w:rPr>
          <w:rFonts w:ascii="Georgia" w:hAnsi="Georgia"/>
        </w:rPr>
        <w:t>Work within and abide by the organisation’s policies on Health and Safety, Confidentiality, Equalities, Outreach, Lone Working and all other relevant policies and protocols. Given the high level of risk presented by this client group, particular attention to be given to Adult and Child Safeguarding policies and procedures.</w:t>
      </w:r>
    </w:p>
    <w:p w14:paraId="1803A73F" w14:textId="5041D29B" w:rsidR="00560468" w:rsidRPr="0041068E" w:rsidRDefault="00560468" w:rsidP="0003117B">
      <w:pPr>
        <w:pStyle w:val="ListParagraph"/>
        <w:numPr>
          <w:ilvl w:val="0"/>
          <w:numId w:val="16"/>
        </w:numPr>
        <w:suppressAutoHyphens w:val="0"/>
        <w:spacing w:line="276" w:lineRule="auto"/>
        <w:rPr>
          <w:rFonts w:ascii="Georgia" w:hAnsi="Georgia"/>
        </w:rPr>
      </w:pPr>
      <w:r w:rsidRPr="0041068E">
        <w:rPr>
          <w:rFonts w:ascii="Georgia" w:hAnsi="Georgia"/>
        </w:rPr>
        <w:t>To maintain the confidentiality and boundaries of the service and of BWC.</w:t>
      </w:r>
    </w:p>
    <w:p w14:paraId="5F33CB04" w14:textId="77777777" w:rsidR="00560468" w:rsidRPr="0041068E" w:rsidRDefault="00560468" w:rsidP="0003117B">
      <w:pPr>
        <w:pStyle w:val="ListParagraph"/>
        <w:numPr>
          <w:ilvl w:val="0"/>
          <w:numId w:val="16"/>
        </w:numPr>
        <w:suppressAutoHyphens w:val="0"/>
        <w:spacing w:after="120" w:line="276" w:lineRule="auto"/>
        <w:rPr>
          <w:rFonts w:ascii="Georgia" w:hAnsi="Georgia"/>
        </w:rPr>
      </w:pPr>
      <w:r w:rsidRPr="0041068E">
        <w:rPr>
          <w:rFonts w:ascii="Georgia" w:hAnsi="Georgia"/>
        </w:rPr>
        <w:t>To identify own development needs and training opportunities.</w:t>
      </w:r>
    </w:p>
    <w:p w14:paraId="61003BF5" w14:textId="77777777" w:rsidR="00560468" w:rsidRPr="0041068E" w:rsidRDefault="00560468" w:rsidP="0003117B">
      <w:pPr>
        <w:pStyle w:val="ListParagraph"/>
        <w:numPr>
          <w:ilvl w:val="0"/>
          <w:numId w:val="16"/>
        </w:numPr>
        <w:spacing w:before="280" w:after="280" w:line="276" w:lineRule="auto"/>
        <w:rPr>
          <w:rFonts w:ascii="Georgia" w:hAnsi="Georgia"/>
        </w:rPr>
      </w:pPr>
      <w:r w:rsidRPr="0041068E">
        <w:rPr>
          <w:rFonts w:ascii="Georgia" w:hAnsi="Georgia"/>
        </w:rPr>
        <w:t xml:space="preserve">To participate in monthly managerial and clinical Supervision, monthly team meetings and reflective practice sessions at BWC. </w:t>
      </w:r>
    </w:p>
    <w:p w14:paraId="5F625752" w14:textId="1950ABDE" w:rsidR="00DB50CB" w:rsidRPr="0041068E" w:rsidRDefault="00DB50CB" w:rsidP="0003117B">
      <w:pPr>
        <w:pStyle w:val="ListParagraph"/>
        <w:numPr>
          <w:ilvl w:val="0"/>
          <w:numId w:val="16"/>
        </w:numPr>
        <w:spacing w:before="280" w:after="280" w:line="276" w:lineRule="auto"/>
        <w:rPr>
          <w:rFonts w:ascii="Georgia" w:hAnsi="Georgia"/>
        </w:rPr>
      </w:pPr>
      <w:r w:rsidRPr="0041068E">
        <w:rPr>
          <w:rFonts w:ascii="Georgia" w:hAnsi="Georgia"/>
        </w:rPr>
        <w:t xml:space="preserve">To undertake all the necessary </w:t>
      </w:r>
      <w:r w:rsidRPr="0041068E">
        <w:rPr>
          <w:rStyle w:val="cf01"/>
          <w:rFonts w:ascii="Georgia" w:hAnsi="Georgia"/>
          <w:sz w:val="24"/>
          <w:szCs w:val="24"/>
        </w:rPr>
        <w:t xml:space="preserve">HR administration including completing/adhering to our online annual and sick leave records and </w:t>
      </w:r>
      <w:r w:rsidR="00CC3786">
        <w:rPr>
          <w:rStyle w:val="cf01"/>
          <w:rFonts w:ascii="Georgia" w:hAnsi="Georgia"/>
          <w:sz w:val="24"/>
          <w:szCs w:val="24"/>
        </w:rPr>
        <w:t xml:space="preserve">maintain strong </w:t>
      </w:r>
      <w:proofErr w:type="gramStart"/>
      <w:r w:rsidR="00CC3786">
        <w:rPr>
          <w:rStyle w:val="cf01"/>
          <w:rFonts w:ascii="Georgia" w:hAnsi="Georgia"/>
          <w:sz w:val="24"/>
          <w:szCs w:val="24"/>
        </w:rPr>
        <w:t>team work</w:t>
      </w:r>
      <w:proofErr w:type="gramEnd"/>
      <w:r w:rsidR="00CC3786">
        <w:rPr>
          <w:rStyle w:val="cf01"/>
          <w:rFonts w:ascii="Georgia" w:hAnsi="Georgia"/>
          <w:sz w:val="24"/>
          <w:szCs w:val="24"/>
        </w:rPr>
        <w:t xml:space="preserve"> by keeping in regular contact with your line manager. </w:t>
      </w:r>
    </w:p>
    <w:p w14:paraId="1270C57B" w14:textId="5ABCDAA6" w:rsidR="006C22D8" w:rsidRPr="00DB50CB" w:rsidRDefault="006C22D8" w:rsidP="00DB50CB">
      <w:pPr>
        <w:spacing w:before="280" w:after="280"/>
        <w:rPr>
          <w:rFonts w:ascii="Georgia" w:hAnsi="Georgia"/>
        </w:rPr>
      </w:pPr>
      <w:r w:rsidRPr="00DB50CB">
        <w:rPr>
          <w:rFonts w:ascii="Georgia" w:hAnsi="Georgia"/>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  </w:t>
      </w:r>
    </w:p>
    <w:p w14:paraId="0B54AA7D" w14:textId="77777777" w:rsidR="006C22D8" w:rsidRPr="006C22D8" w:rsidRDefault="006C22D8" w:rsidP="006C22D8">
      <w:pPr>
        <w:spacing w:before="280" w:after="280"/>
        <w:rPr>
          <w:rFonts w:ascii="Georgia" w:hAnsi="Georgia"/>
        </w:rPr>
      </w:pPr>
      <w:r w:rsidRPr="006C22D8">
        <w:rPr>
          <w:rFonts w:ascii="Georgia" w:hAnsi="Georgia"/>
          <w:i/>
          <w:iCs/>
        </w:rPr>
        <w:t xml:space="preserve">BWC periodically reviews job descriptions to ensure that they reflect the requirements of the role as the service develops.   </w:t>
      </w:r>
    </w:p>
    <w:p w14:paraId="4A1D4489" w14:textId="77777777" w:rsidR="006C22D8" w:rsidRPr="006C22D8" w:rsidRDefault="006C22D8" w:rsidP="006C22D8">
      <w:pPr>
        <w:rPr>
          <w:rFonts w:ascii="Georgia" w:hAnsi="Georgia"/>
          <w:i/>
          <w:iCs/>
        </w:rPr>
      </w:pPr>
      <w:r w:rsidRPr="006C22D8">
        <w:rPr>
          <w:rFonts w:ascii="Georgia" w:hAnsi="Georgia"/>
          <w:i/>
          <w:iCs/>
        </w:rPr>
        <w:t xml:space="preserve">Probationary period: All posts within Brighton Women’s Centre are subject to a three-month probationary period. </w:t>
      </w:r>
    </w:p>
    <w:p w14:paraId="5FDB1C38" w14:textId="77777777" w:rsidR="006C22D8" w:rsidRPr="006C22D8" w:rsidRDefault="006C22D8" w:rsidP="006C22D8">
      <w:pPr>
        <w:ind w:left="360"/>
        <w:rPr>
          <w:rFonts w:ascii="Georgia" w:hAnsi="Georgia"/>
          <w:i/>
          <w:iCs/>
        </w:rPr>
      </w:pPr>
    </w:p>
    <w:p w14:paraId="73D67FE9" w14:textId="4E6256B5" w:rsidR="006C22D8" w:rsidRDefault="006C22D8" w:rsidP="006C22D8">
      <w:pPr>
        <w:rPr>
          <w:rFonts w:ascii="Georgia" w:hAnsi="Georgia"/>
          <w:i/>
          <w:iCs/>
          <w:lang w:val="en-US"/>
        </w:rPr>
      </w:pPr>
      <w:r w:rsidRPr="006C22D8">
        <w:rPr>
          <w:rFonts w:ascii="Georgia" w:hAnsi="Georgia"/>
          <w:i/>
          <w:iCs/>
          <w:lang w:val="en-US"/>
        </w:rPr>
        <w:t xml:space="preserve">This post is exempt from the Rehabilitation of Offenders Act (1974) as it involves access to vulnerable adults and/or children and successful applicants will be required to undertake an enhanced level Disclosure &amp; Barring Service Check.  Applicants must be prepared to disclose any convictions they may have and any orders which have been made against them. Our organisation is committed to </w:t>
      </w:r>
      <w:r w:rsidRPr="006C22D8">
        <w:rPr>
          <w:rFonts w:ascii="Georgia" w:hAnsi="Georgia"/>
          <w:i/>
          <w:iCs/>
          <w:lang w:val="en-US"/>
        </w:rPr>
        <w:lastRenderedPageBreak/>
        <w:t>safeguarding and promoting the welfare of children and expects all staff and volunteers to share this commitment.</w:t>
      </w:r>
    </w:p>
    <w:p w14:paraId="2DA5442F" w14:textId="38357E2A" w:rsidR="006C22D8" w:rsidRDefault="006C22D8" w:rsidP="006C22D8">
      <w:pPr>
        <w:rPr>
          <w:rFonts w:ascii="Georgia" w:hAnsi="Georgia"/>
          <w:i/>
          <w:iCs/>
          <w:lang w:val="en-US"/>
        </w:rPr>
      </w:pPr>
    </w:p>
    <w:p w14:paraId="7C279209" w14:textId="77777777" w:rsidR="006C22D8" w:rsidRDefault="006C22D8" w:rsidP="006C22D8">
      <w:pPr>
        <w:suppressAutoHyphens w:val="0"/>
        <w:jc w:val="both"/>
        <w:rPr>
          <w:rFonts w:ascii="Georgia" w:hAnsi="Georgia"/>
          <w:b/>
          <w:bCs/>
        </w:rPr>
      </w:pPr>
    </w:p>
    <w:p w14:paraId="31DF79D7" w14:textId="77777777" w:rsidR="006C22D8" w:rsidRDefault="006C22D8" w:rsidP="006C22D8">
      <w:pPr>
        <w:suppressAutoHyphens w:val="0"/>
        <w:jc w:val="both"/>
        <w:rPr>
          <w:rFonts w:ascii="Georgia" w:hAnsi="Georgia"/>
          <w:b/>
          <w:bCs/>
        </w:rPr>
      </w:pPr>
    </w:p>
    <w:p w14:paraId="6A32B3A2" w14:textId="47038233" w:rsidR="006C22D8" w:rsidRDefault="006C22D8" w:rsidP="006C22D8">
      <w:pPr>
        <w:suppressAutoHyphens w:val="0"/>
        <w:jc w:val="both"/>
        <w:rPr>
          <w:rFonts w:ascii="Georgia" w:hAnsi="Georgia"/>
          <w:b/>
          <w:bCs/>
        </w:rPr>
      </w:pPr>
      <w:r w:rsidRPr="00524E21">
        <w:rPr>
          <w:rFonts w:ascii="Georgia" w:hAnsi="Georgia"/>
          <w:b/>
          <w:bCs/>
        </w:rPr>
        <w:t>Person specification:</w:t>
      </w:r>
      <w:r w:rsidR="00F569E6">
        <w:rPr>
          <w:rFonts w:ascii="Georgia" w:hAnsi="Georgia"/>
          <w:b/>
          <w:bCs/>
        </w:rPr>
        <w:t xml:space="preserve"> Care Not Custody Caseworker</w:t>
      </w:r>
    </w:p>
    <w:p w14:paraId="36222FC9" w14:textId="77777777" w:rsidR="006C22D8" w:rsidRDefault="006C22D8" w:rsidP="006C22D8">
      <w:pPr>
        <w:suppressAutoHyphens w:val="0"/>
        <w:jc w:val="both"/>
        <w:rPr>
          <w:rFonts w:ascii="Georgia" w:hAnsi="Georgia"/>
          <w:b/>
          <w:bCs/>
        </w:rPr>
      </w:pPr>
    </w:p>
    <w:p w14:paraId="588FF501" w14:textId="48B0A323" w:rsidR="006C22D8" w:rsidRPr="00694ABD" w:rsidRDefault="006C22D8" w:rsidP="006C22D8">
      <w:pPr>
        <w:rPr>
          <w:rFonts w:ascii="Georgia" w:hAnsi="Georgia"/>
        </w:rPr>
      </w:pPr>
      <w:r w:rsidRPr="00694ABD">
        <w:rPr>
          <w:rFonts w:ascii="Georgia" w:hAnsi="Georgia"/>
        </w:rPr>
        <w:t xml:space="preserve">Outlined below are the experience, skills, knowledge, and competencies required to carry out the tasks described within the job description.  </w:t>
      </w:r>
      <w:r w:rsidRPr="00DD54CF">
        <w:rPr>
          <w:rFonts w:ascii="Georgia" w:hAnsi="Georgia"/>
          <w:b/>
          <w:bCs/>
        </w:rPr>
        <w:t xml:space="preserve">Please ensure that you use examples to demonstrate </w:t>
      </w:r>
      <w:r w:rsidR="001958E4">
        <w:rPr>
          <w:rFonts w:ascii="Georgia" w:hAnsi="Georgia"/>
          <w:b/>
          <w:bCs/>
        </w:rPr>
        <w:t>how</w:t>
      </w:r>
      <w:r w:rsidR="001958E4" w:rsidRPr="00DD54CF">
        <w:rPr>
          <w:rFonts w:ascii="Georgia" w:hAnsi="Georgia"/>
          <w:b/>
          <w:bCs/>
        </w:rPr>
        <w:t xml:space="preserve"> </w:t>
      </w:r>
      <w:r w:rsidRPr="00DD54CF">
        <w:rPr>
          <w:rFonts w:ascii="Georgia" w:hAnsi="Georgia"/>
          <w:b/>
          <w:bCs/>
        </w:rPr>
        <w:t>you meet each individual criterion in your application</w:t>
      </w:r>
      <w:r w:rsidRPr="00694ABD">
        <w:rPr>
          <w:rFonts w:ascii="Georgia" w:hAnsi="Georgia"/>
        </w:rPr>
        <w:t>.</w:t>
      </w:r>
    </w:p>
    <w:p w14:paraId="25B7100A" w14:textId="77777777" w:rsidR="006C22D8" w:rsidRDefault="006C22D8" w:rsidP="006C22D8">
      <w:pPr>
        <w:suppressAutoHyphens w:val="0"/>
        <w:jc w:val="both"/>
        <w:rPr>
          <w:rFonts w:ascii="Georgia" w:hAnsi="Georgia"/>
          <w:b/>
          <w:bCs/>
        </w:rPr>
      </w:pPr>
    </w:p>
    <w:tbl>
      <w:tblPr>
        <w:tblStyle w:val="TableGrid"/>
        <w:tblW w:w="9464" w:type="dxa"/>
        <w:tblLook w:val="04A0" w:firstRow="1" w:lastRow="0" w:firstColumn="1" w:lastColumn="0" w:noHBand="0" w:noVBand="1"/>
      </w:tblPr>
      <w:tblGrid>
        <w:gridCol w:w="7763"/>
        <w:gridCol w:w="1701"/>
      </w:tblGrid>
      <w:tr w:rsidR="00DB50CB" w:rsidRPr="00DB50CB" w14:paraId="0107FE17" w14:textId="77777777" w:rsidTr="37CB141D">
        <w:tc>
          <w:tcPr>
            <w:tcW w:w="7763" w:type="dxa"/>
          </w:tcPr>
          <w:p w14:paraId="40526785" w14:textId="77777777" w:rsidR="00DB50CB" w:rsidRPr="00DB50CB" w:rsidRDefault="00DB50CB" w:rsidP="00DB50CB">
            <w:pPr>
              <w:spacing w:line="276" w:lineRule="auto"/>
              <w:rPr>
                <w:rFonts w:ascii="Georgia" w:hAnsi="Georgia"/>
                <w:b/>
              </w:rPr>
            </w:pPr>
            <w:r w:rsidRPr="00DB50CB">
              <w:rPr>
                <w:rFonts w:ascii="Georgia" w:hAnsi="Georgia"/>
                <w:b/>
              </w:rPr>
              <w:t xml:space="preserve">Experience </w:t>
            </w:r>
          </w:p>
        </w:tc>
        <w:tc>
          <w:tcPr>
            <w:tcW w:w="1701" w:type="dxa"/>
          </w:tcPr>
          <w:p w14:paraId="345A2346" w14:textId="77777777" w:rsidR="00DB50CB" w:rsidRPr="00DB50CB" w:rsidRDefault="00DB50CB" w:rsidP="00DB50CB">
            <w:pPr>
              <w:spacing w:line="276" w:lineRule="auto"/>
              <w:rPr>
                <w:rFonts w:ascii="Georgia" w:hAnsi="Georgia"/>
              </w:rPr>
            </w:pPr>
          </w:p>
        </w:tc>
      </w:tr>
      <w:tr w:rsidR="00DB50CB" w:rsidRPr="00DB50CB" w14:paraId="5CF6CAA6" w14:textId="77777777" w:rsidTr="37CB141D">
        <w:tc>
          <w:tcPr>
            <w:tcW w:w="7763" w:type="dxa"/>
          </w:tcPr>
          <w:p w14:paraId="2AAB5AAD" w14:textId="6E86F784" w:rsidR="00DB50CB" w:rsidRPr="00DB50CB" w:rsidRDefault="009145CE" w:rsidP="00DB50CB">
            <w:pPr>
              <w:pStyle w:val="ListParagraph"/>
              <w:numPr>
                <w:ilvl w:val="0"/>
                <w:numId w:val="11"/>
              </w:numPr>
              <w:suppressAutoHyphens w:val="0"/>
              <w:spacing w:line="276" w:lineRule="auto"/>
              <w:rPr>
                <w:rFonts w:ascii="Georgia" w:hAnsi="Georgia"/>
              </w:rPr>
            </w:pPr>
            <w:r>
              <w:rPr>
                <w:rFonts w:ascii="Georgia" w:hAnsi="Georgia"/>
              </w:rPr>
              <w:t>Significant</w:t>
            </w:r>
            <w:r w:rsidR="00DB50CB" w:rsidRPr="00DB50CB">
              <w:rPr>
                <w:rFonts w:ascii="Georgia" w:hAnsi="Georgia"/>
              </w:rPr>
              <w:t xml:space="preserve"> experience of working with women </w:t>
            </w:r>
            <w:r w:rsidR="00337DE0">
              <w:rPr>
                <w:rFonts w:ascii="Georgia" w:hAnsi="Georgia"/>
              </w:rPr>
              <w:t xml:space="preserve">living </w:t>
            </w:r>
            <w:r w:rsidR="00DB50CB" w:rsidRPr="00DB50CB">
              <w:rPr>
                <w:rFonts w:ascii="Georgia" w:hAnsi="Georgia"/>
              </w:rPr>
              <w:t xml:space="preserve">with multiple </w:t>
            </w:r>
            <w:r>
              <w:rPr>
                <w:rFonts w:ascii="Georgia" w:hAnsi="Georgia"/>
              </w:rPr>
              <w:t>disadvantage</w:t>
            </w:r>
            <w:r w:rsidR="00337DE0">
              <w:rPr>
                <w:rFonts w:ascii="Georgia" w:hAnsi="Georgia"/>
              </w:rPr>
              <w:t>s</w:t>
            </w:r>
          </w:p>
        </w:tc>
        <w:tc>
          <w:tcPr>
            <w:tcW w:w="1701" w:type="dxa"/>
          </w:tcPr>
          <w:p w14:paraId="0AC259AC" w14:textId="77777777" w:rsidR="00DB50CB" w:rsidRPr="00DB50CB" w:rsidRDefault="00DB50CB" w:rsidP="00DB50CB">
            <w:pPr>
              <w:spacing w:line="276" w:lineRule="auto"/>
              <w:rPr>
                <w:rFonts w:ascii="Georgia" w:hAnsi="Georgia"/>
              </w:rPr>
            </w:pPr>
            <w:r w:rsidRPr="00DB50CB">
              <w:rPr>
                <w:rFonts w:ascii="Georgia" w:hAnsi="Georgia"/>
              </w:rPr>
              <w:t>E</w:t>
            </w:r>
          </w:p>
        </w:tc>
      </w:tr>
      <w:tr w:rsidR="00DB50CB" w:rsidRPr="00DB50CB" w14:paraId="17CEE2B0" w14:textId="77777777" w:rsidTr="37CB141D">
        <w:tc>
          <w:tcPr>
            <w:tcW w:w="7763" w:type="dxa"/>
          </w:tcPr>
          <w:p w14:paraId="02C93C7B" w14:textId="77777777" w:rsidR="00DB50CB" w:rsidRPr="00DB50CB" w:rsidRDefault="00DB50CB" w:rsidP="00DB50CB">
            <w:pPr>
              <w:pStyle w:val="ListParagraph"/>
              <w:numPr>
                <w:ilvl w:val="0"/>
                <w:numId w:val="11"/>
              </w:numPr>
              <w:suppressAutoHyphens w:val="0"/>
              <w:spacing w:line="276" w:lineRule="auto"/>
              <w:rPr>
                <w:rFonts w:ascii="Georgia" w:hAnsi="Georgia"/>
              </w:rPr>
            </w:pPr>
            <w:r w:rsidRPr="00DB50CB">
              <w:rPr>
                <w:rFonts w:ascii="Georgia" w:hAnsi="Georgia"/>
              </w:rPr>
              <w:t>Experience of using needs and risk assessments and using risk management tools and resources</w:t>
            </w:r>
          </w:p>
        </w:tc>
        <w:tc>
          <w:tcPr>
            <w:tcW w:w="1701" w:type="dxa"/>
          </w:tcPr>
          <w:p w14:paraId="7D21E158" w14:textId="77777777" w:rsidR="00DB50CB" w:rsidRPr="00DB50CB" w:rsidRDefault="00DB50CB" w:rsidP="00DB50CB">
            <w:pPr>
              <w:spacing w:line="276" w:lineRule="auto"/>
              <w:rPr>
                <w:rFonts w:ascii="Georgia" w:hAnsi="Georgia"/>
              </w:rPr>
            </w:pPr>
            <w:r w:rsidRPr="00DB50CB">
              <w:rPr>
                <w:rFonts w:ascii="Georgia" w:hAnsi="Georgia"/>
              </w:rPr>
              <w:t>E</w:t>
            </w:r>
          </w:p>
        </w:tc>
      </w:tr>
      <w:tr w:rsidR="00DB50CB" w:rsidRPr="00DB50CB" w14:paraId="6AE6D7F0" w14:textId="77777777" w:rsidTr="37CB141D">
        <w:tc>
          <w:tcPr>
            <w:tcW w:w="7763" w:type="dxa"/>
          </w:tcPr>
          <w:p w14:paraId="01BF0A37" w14:textId="77777777" w:rsidR="00DB50CB" w:rsidRPr="00DB50CB" w:rsidRDefault="00DB50CB" w:rsidP="00DB50CB">
            <w:pPr>
              <w:pStyle w:val="ListParagraph"/>
              <w:numPr>
                <w:ilvl w:val="0"/>
                <w:numId w:val="11"/>
              </w:numPr>
              <w:suppressAutoHyphens w:val="0"/>
              <w:spacing w:line="276" w:lineRule="auto"/>
              <w:rPr>
                <w:rFonts w:ascii="Georgia" w:hAnsi="Georgia"/>
              </w:rPr>
            </w:pPr>
            <w:r w:rsidRPr="00DB50CB">
              <w:rPr>
                <w:rFonts w:ascii="Georgia" w:hAnsi="Georgia"/>
              </w:rPr>
              <w:t>Experience of monitoring and data collection systems</w:t>
            </w:r>
          </w:p>
        </w:tc>
        <w:tc>
          <w:tcPr>
            <w:tcW w:w="1701" w:type="dxa"/>
          </w:tcPr>
          <w:p w14:paraId="18F78646" w14:textId="77777777" w:rsidR="00DB50CB" w:rsidRPr="00DB50CB" w:rsidRDefault="00DB50CB" w:rsidP="00DB50CB">
            <w:pPr>
              <w:spacing w:line="276" w:lineRule="auto"/>
              <w:rPr>
                <w:rFonts w:ascii="Georgia" w:hAnsi="Georgia"/>
              </w:rPr>
            </w:pPr>
            <w:r w:rsidRPr="00DB50CB">
              <w:rPr>
                <w:rFonts w:ascii="Georgia" w:hAnsi="Georgia"/>
              </w:rPr>
              <w:t>E</w:t>
            </w:r>
          </w:p>
        </w:tc>
      </w:tr>
      <w:tr w:rsidR="00840C2D" w:rsidRPr="00DB50CB" w14:paraId="640BBE42" w14:textId="77777777" w:rsidTr="37CB141D">
        <w:tc>
          <w:tcPr>
            <w:tcW w:w="7763" w:type="dxa"/>
          </w:tcPr>
          <w:p w14:paraId="2AE48E8E" w14:textId="541297B2" w:rsidR="00840C2D" w:rsidRPr="00DB50CB" w:rsidRDefault="00F016F7" w:rsidP="00DB50CB">
            <w:pPr>
              <w:pStyle w:val="ListParagraph"/>
              <w:numPr>
                <w:ilvl w:val="0"/>
                <w:numId w:val="11"/>
              </w:numPr>
              <w:suppressAutoHyphens w:val="0"/>
              <w:spacing w:line="276" w:lineRule="auto"/>
              <w:rPr>
                <w:rFonts w:ascii="Georgia" w:hAnsi="Georgia"/>
              </w:rPr>
            </w:pPr>
            <w:r>
              <w:rPr>
                <w:rFonts w:ascii="Georgia" w:hAnsi="Georgia"/>
              </w:rPr>
              <w:t>Experience of adhering to organisational policies with particular regard to child and adult safeguarding</w:t>
            </w:r>
          </w:p>
        </w:tc>
        <w:tc>
          <w:tcPr>
            <w:tcW w:w="1701" w:type="dxa"/>
          </w:tcPr>
          <w:p w14:paraId="1D3DB9C0" w14:textId="25DCCD39" w:rsidR="00840C2D" w:rsidRPr="00DB50CB" w:rsidRDefault="00F016F7" w:rsidP="00DB50CB">
            <w:pPr>
              <w:spacing w:line="276" w:lineRule="auto"/>
              <w:rPr>
                <w:rFonts w:ascii="Georgia" w:hAnsi="Georgia"/>
              </w:rPr>
            </w:pPr>
            <w:r>
              <w:rPr>
                <w:rFonts w:ascii="Georgia" w:hAnsi="Georgia"/>
              </w:rPr>
              <w:t>E</w:t>
            </w:r>
          </w:p>
        </w:tc>
      </w:tr>
      <w:tr w:rsidR="00DB50CB" w:rsidRPr="00DB50CB" w14:paraId="5F2B319C" w14:textId="77777777" w:rsidTr="37CB141D">
        <w:tc>
          <w:tcPr>
            <w:tcW w:w="7763" w:type="dxa"/>
          </w:tcPr>
          <w:p w14:paraId="0D4BA898" w14:textId="77777777" w:rsidR="00DB50CB" w:rsidRPr="00DB50CB" w:rsidRDefault="00DB50CB" w:rsidP="00DB50CB">
            <w:pPr>
              <w:spacing w:line="276" w:lineRule="auto"/>
              <w:rPr>
                <w:rFonts w:ascii="Georgia" w:hAnsi="Georgia"/>
                <w:b/>
              </w:rPr>
            </w:pPr>
            <w:r w:rsidRPr="00DB50CB">
              <w:rPr>
                <w:rFonts w:ascii="Georgia" w:hAnsi="Georgia"/>
                <w:b/>
              </w:rPr>
              <w:t>Knowledge</w:t>
            </w:r>
          </w:p>
        </w:tc>
        <w:tc>
          <w:tcPr>
            <w:tcW w:w="1701" w:type="dxa"/>
          </w:tcPr>
          <w:p w14:paraId="2A8F8698" w14:textId="77777777" w:rsidR="00DB50CB" w:rsidRPr="00DB50CB" w:rsidRDefault="00DB50CB" w:rsidP="00DB50CB">
            <w:pPr>
              <w:spacing w:line="276" w:lineRule="auto"/>
              <w:rPr>
                <w:rFonts w:ascii="Georgia" w:hAnsi="Georgia"/>
              </w:rPr>
            </w:pPr>
          </w:p>
        </w:tc>
      </w:tr>
      <w:tr w:rsidR="00DB50CB" w:rsidRPr="00DB50CB" w14:paraId="54FF5F34" w14:textId="77777777" w:rsidTr="37CB141D">
        <w:tc>
          <w:tcPr>
            <w:tcW w:w="7763" w:type="dxa"/>
          </w:tcPr>
          <w:p w14:paraId="171B16F3" w14:textId="3985FFEC" w:rsidR="00DB50CB" w:rsidRPr="00DB50CB" w:rsidRDefault="37CB141D" w:rsidP="00DB50CB">
            <w:pPr>
              <w:pStyle w:val="ListParagraph"/>
              <w:numPr>
                <w:ilvl w:val="0"/>
                <w:numId w:val="11"/>
              </w:numPr>
              <w:suppressAutoHyphens w:val="0"/>
              <w:spacing w:line="276" w:lineRule="auto"/>
              <w:rPr>
                <w:rFonts w:ascii="Georgia" w:hAnsi="Georgia"/>
              </w:rPr>
            </w:pPr>
            <w:r w:rsidRPr="37CB141D">
              <w:rPr>
                <w:rFonts w:ascii="Georgia" w:hAnsi="Georgia"/>
              </w:rPr>
              <w:t>Good knowledge of how to engage multiple complex needs (MCN) facing women which contributes to their risk of Criminal Justice involvement, including trauma and interpersonal violence, mental health, accommodation, finance, and drug/ alcohol use</w:t>
            </w:r>
          </w:p>
        </w:tc>
        <w:tc>
          <w:tcPr>
            <w:tcW w:w="1701" w:type="dxa"/>
          </w:tcPr>
          <w:p w14:paraId="054C23A0" w14:textId="77777777" w:rsidR="00DB50CB" w:rsidRPr="00DB50CB" w:rsidRDefault="00DB50CB" w:rsidP="00DB50CB">
            <w:pPr>
              <w:spacing w:line="276" w:lineRule="auto"/>
              <w:rPr>
                <w:rFonts w:ascii="Georgia" w:hAnsi="Georgia"/>
              </w:rPr>
            </w:pPr>
            <w:r w:rsidRPr="00DB50CB">
              <w:rPr>
                <w:rFonts w:ascii="Georgia" w:hAnsi="Georgia"/>
              </w:rPr>
              <w:t>E</w:t>
            </w:r>
          </w:p>
        </w:tc>
      </w:tr>
      <w:tr w:rsidR="00134000" w:rsidRPr="00DB50CB" w14:paraId="00B70D08" w14:textId="77777777" w:rsidTr="37CB141D">
        <w:tc>
          <w:tcPr>
            <w:tcW w:w="7763" w:type="dxa"/>
          </w:tcPr>
          <w:p w14:paraId="7E29A337" w14:textId="47F2C30A" w:rsidR="00134000" w:rsidRPr="00DB50CB" w:rsidRDefault="008763B9" w:rsidP="00A6020F">
            <w:pPr>
              <w:pStyle w:val="pb-2"/>
              <w:numPr>
                <w:ilvl w:val="0"/>
                <w:numId w:val="11"/>
              </w:numPr>
              <w:rPr>
                <w:rFonts w:ascii="Georgia" w:hAnsi="Georgia"/>
              </w:rPr>
            </w:pPr>
            <w:r>
              <w:rPr>
                <w:rFonts w:ascii="Georgia" w:hAnsi="Georgia"/>
              </w:rPr>
              <w:t xml:space="preserve">A clear understanding of what trauma informed practice entails, as well as an awareness of what it means to work in a trauma informed </w:t>
            </w:r>
            <w:r w:rsidR="00882717">
              <w:rPr>
                <w:rFonts w:ascii="Georgia" w:hAnsi="Georgia"/>
              </w:rPr>
              <w:t>way</w:t>
            </w:r>
            <w:r>
              <w:rPr>
                <w:rFonts w:ascii="Georgia" w:hAnsi="Georgia"/>
              </w:rPr>
              <w:t>.</w:t>
            </w:r>
          </w:p>
        </w:tc>
        <w:tc>
          <w:tcPr>
            <w:tcW w:w="1701" w:type="dxa"/>
          </w:tcPr>
          <w:p w14:paraId="1E676C6B" w14:textId="646540C3" w:rsidR="00134000" w:rsidRPr="00DB50CB" w:rsidRDefault="00882717" w:rsidP="00DB50CB">
            <w:pPr>
              <w:spacing w:line="276" w:lineRule="auto"/>
              <w:rPr>
                <w:rFonts w:ascii="Georgia" w:hAnsi="Georgia"/>
              </w:rPr>
            </w:pPr>
            <w:r>
              <w:rPr>
                <w:rFonts w:ascii="Georgia" w:hAnsi="Georgia"/>
              </w:rPr>
              <w:t>D</w:t>
            </w:r>
          </w:p>
        </w:tc>
      </w:tr>
      <w:tr w:rsidR="00DB50CB" w:rsidRPr="00DB50CB" w14:paraId="4CDA61B7" w14:textId="77777777" w:rsidTr="37CB141D">
        <w:tc>
          <w:tcPr>
            <w:tcW w:w="7763" w:type="dxa"/>
          </w:tcPr>
          <w:p w14:paraId="7D865192" w14:textId="77777777" w:rsidR="00DB50CB" w:rsidRPr="00DB50CB" w:rsidRDefault="00DB50CB" w:rsidP="00DB50CB">
            <w:pPr>
              <w:spacing w:line="276" w:lineRule="auto"/>
              <w:rPr>
                <w:rFonts w:ascii="Georgia" w:hAnsi="Georgia"/>
                <w:b/>
              </w:rPr>
            </w:pPr>
            <w:r w:rsidRPr="00DB50CB">
              <w:rPr>
                <w:rFonts w:ascii="Georgia" w:hAnsi="Georgia"/>
                <w:b/>
              </w:rPr>
              <w:t>Skills</w:t>
            </w:r>
          </w:p>
        </w:tc>
        <w:tc>
          <w:tcPr>
            <w:tcW w:w="1701" w:type="dxa"/>
          </w:tcPr>
          <w:p w14:paraId="24F457D6" w14:textId="77777777" w:rsidR="00DB50CB" w:rsidRPr="00DB50CB" w:rsidRDefault="00DB50CB" w:rsidP="00DB50CB">
            <w:pPr>
              <w:spacing w:line="276" w:lineRule="auto"/>
              <w:rPr>
                <w:rFonts w:ascii="Georgia" w:hAnsi="Georgia"/>
              </w:rPr>
            </w:pPr>
          </w:p>
        </w:tc>
      </w:tr>
      <w:tr w:rsidR="00DB50CB" w:rsidRPr="00DB50CB" w14:paraId="21BB20D4" w14:textId="77777777" w:rsidTr="37CB141D">
        <w:tc>
          <w:tcPr>
            <w:tcW w:w="7763" w:type="dxa"/>
          </w:tcPr>
          <w:p w14:paraId="70E3936D" w14:textId="7668463E" w:rsidR="00DB50CB" w:rsidRPr="00DB50CB" w:rsidRDefault="00DB50CB" w:rsidP="00DB50CB">
            <w:pPr>
              <w:pStyle w:val="ListParagraph"/>
              <w:numPr>
                <w:ilvl w:val="0"/>
                <w:numId w:val="11"/>
              </w:numPr>
              <w:suppressAutoHyphens w:val="0"/>
              <w:spacing w:line="276" w:lineRule="auto"/>
              <w:rPr>
                <w:rFonts w:ascii="Georgia" w:hAnsi="Georgia"/>
              </w:rPr>
            </w:pPr>
            <w:r w:rsidRPr="00DB50CB">
              <w:rPr>
                <w:rFonts w:ascii="Georgia" w:hAnsi="Georgia"/>
              </w:rPr>
              <w:t>Ability to understand, empathise and uphold BWC aims, principles and policies</w:t>
            </w:r>
            <w:r w:rsidR="00DC404C">
              <w:rPr>
                <w:rFonts w:ascii="Georgia" w:hAnsi="Georgia"/>
              </w:rPr>
              <w:t>, including t</w:t>
            </w:r>
            <w:r w:rsidR="00DC404C" w:rsidRPr="00DB50CB">
              <w:rPr>
                <w:rFonts w:ascii="Georgia" w:hAnsi="Georgia"/>
              </w:rPr>
              <w:t>horough knowledge, understanding and commitment to equalities and diversity</w:t>
            </w:r>
          </w:p>
        </w:tc>
        <w:tc>
          <w:tcPr>
            <w:tcW w:w="1701" w:type="dxa"/>
          </w:tcPr>
          <w:p w14:paraId="659BB6A7" w14:textId="77777777" w:rsidR="00DB50CB" w:rsidRPr="00DB50CB" w:rsidRDefault="00DB50CB" w:rsidP="00DB50CB">
            <w:pPr>
              <w:spacing w:line="276" w:lineRule="auto"/>
              <w:rPr>
                <w:rFonts w:ascii="Georgia" w:hAnsi="Georgia"/>
              </w:rPr>
            </w:pPr>
            <w:r w:rsidRPr="00DB50CB">
              <w:rPr>
                <w:rFonts w:ascii="Georgia" w:hAnsi="Georgia"/>
              </w:rPr>
              <w:t>E</w:t>
            </w:r>
          </w:p>
        </w:tc>
      </w:tr>
      <w:tr w:rsidR="00DB50CB" w:rsidRPr="00DB50CB" w14:paraId="062205C9" w14:textId="77777777" w:rsidTr="37CB141D">
        <w:tc>
          <w:tcPr>
            <w:tcW w:w="7763" w:type="dxa"/>
          </w:tcPr>
          <w:p w14:paraId="2FDC8AED" w14:textId="77777777" w:rsidR="00DB50CB" w:rsidRPr="00DB50CB" w:rsidRDefault="00DB50CB" w:rsidP="00DB50CB">
            <w:pPr>
              <w:pStyle w:val="ListParagraph"/>
              <w:numPr>
                <w:ilvl w:val="0"/>
                <w:numId w:val="11"/>
              </w:numPr>
              <w:suppressAutoHyphens w:val="0"/>
              <w:spacing w:line="276" w:lineRule="auto"/>
              <w:rPr>
                <w:rFonts w:ascii="Georgia" w:hAnsi="Georgia"/>
              </w:rPr>
            </w:pPr>
            <w:r w:rsidRPr="00DB50CB">
              <w:rPr>
                <w:rFonts w:ascii="Georgia" w:hAnsi="Georgia"/>
              </w:rPr>
              <w:t>Strong crisis management skills and ability to cope in stressful situations, including ability to manage difficult and challenging behaviour and apply de-escalation techniques</w:t>
            </w:r>
          </w:p>
        </w:tc>
        <w:tc>
          <w:tcPr>
            <w:tcW w:w="1701" w:type="dxa"/>
          </w:tcPr>
          <w:p w14:paraId="3ACA8375" w14:textId="0351FB01" w:rsidR="00DB50CB" w:rsidRPr="00DB50CB" w:rsidRDefault="00BD721E" w:rsidP="00DB50CB">
            <w:pPr>
              <w:spacing w:line="276" w:lineRule="auto"/>
              <w:rPr>
                <w:rFonts w:ascii="Georgia" w:hAnsi="Georgia"/>
              </w:rPr>
            </w:pPr>
            <w:r>
              <w:rPr>
                <w:rFonts w:ascii="Georgia" w:hAnsi="Georgia"/>
              </w:rPr>
              <w:t>D</w:t>
            </w:r>
          </w:p>
        </w:tc>
      </w:tr>
      <w:tr w:rsidR="00DB50CB" w:rsidRPr="00DB50CB" w14:paraId="46A7DBFA" w14:textId="77777777" w:rsidTr="37CB141D">
        <w:tc>
          <w:tcPr>
            <w:tcW w:w="7763" w:type="dxa"/>
          </w:tcPr>
          <w:p w14:paraId="6244A12C" w14:textId="351FB5B0" w:rsidR="00DB50CB" w:rsidRPr="00DB50CB" w:rsidRDefault="00DB50CB" w:rsidP="00DB50CB">
            <w:pPr>
              <w:pStyle w:val="ListParagraph"/>
              <w:numPr>
                <w:ilvl w:val="0"/>
                <w:numId w:val="11"/>
              </w:numPr>
              <w:suppressAutoHyphens w:val="0"/>
              <w:spacing w:line="276" w:lineRule="auto"/>
              <w:rPr>
                <w:rFonts w:ascii="Georgia" w:hAnsi="Georgia"/>
              </w:rPr>
            </w:pPr>
            <w:r w:rsidRPr="00DB50CB">
              <w:rPr>
                <w:rFonts w:ascii="Georgia" w:hAnsi="Georgia"/>
              </w:rPr>
              <w:t xml:space="preserve">Ability to communicate with </w:t>
            </w:r>
            <w:r w:rsidR="00947DBD">
              <w:rPr>
                <w:rFonts w:ascii="Georgia" w:hAnsi="Georgia"/>
              </w:rPr>
              <w:t xml:space="preserve">partner agencies </w:t>
            </w:r>
            <w:r w:rsidRPr="00DB50CB">
              <w:rPr>
                <w:rFonts w:ascii="Georgia" w:hAnsi="Georgia"/>
              </w:rPr>
              <w:t xml:space="preserve">and develop and maintain constructive working relationships with a wide range of people using excellent interpersonal and communication skills </w:t>
            </w:r>
          </w:p>
        </w:tc>
        <w:tc>
          <w:tcPr>
            <w:tcW w:w="1701" w:type="dxa"/>
          </w:tcPr>
          <w:p w14:paraId="7DE7F4D0" w14:textId="77777777" w:rsidR="00DB50CB" w:rsidRPr="00DB50CB" w:rsidRDefault="00DB50CB" w:rsidP="00DB50CB">
            <w:pPr>
              <w:spacing w:line="276" w:lineRule="auto"/>
              <w:rPr>
                <w:rFonts w:ascii="Georgia" w:hAnsi="Georgia"/>
              </w:rPr>
            </w:pPr>
            <w:r w:rsidRPr="00DB50CB">
              <w:rPr>
                <w:rFonts w:ascii="Georgia" w:hAnsi="Georgia"/>
              </w:rPr>
              <w:t>E</w:t>
            </w:r>
          </w:p>
        </w:tc>
      </w:tr>
      <w:tr w:rsidR="00631DED" w:rsidRPr="00DB50CB" w14:paraId="339ABFFB" w14:textId="77777777" w:rsidTr="37CB141D">
        <w:tc>
          <w:tcPr>
            <w:tcW w:w="7763" w:type="dxa"/>
          </w:tcPr>
          <w:p w14:paraId="6C89BDAF" w14:textId="43AFFB1B" w:rsidR="00631DED" w:rsidRPr="00DB50CB" w:rsidRDefault="00631DED" w:rsidP="00DB50CB">
            <w:pPr>
              <w:pStyle w:val="ListParagraph"/>
              <w:numPr>
                <w:ilvl w:val="0"/>
                <w:numId w:val="11"/>
              </w:numPr>
              <w:suppressAutoHyphens w:val="0"/>
              <w:spacing w:line="276" w:lineRule="auto"/>
              <w:rPr>
                <w:rFonts w:ascii="Georgia" w:hAnsi="Georgia"/>
              </w:rPr>
            </w:pPr>
            <w:r w:rsidRPr="00DB50CB">
              <w:rPr>
                <w:rFonts w:ascii="Georgia" w:hAnsi="Georgia"/>
              </w:rPr>
              <w:lastRenderedPageBreak/>
              <w:t xml:space="preserve">Ability to develop and monitor agreements with service users, to challenge appropriately, to be creative </w:t>
            </w:r>
            <w:r w:rsidR="00A6020F">
              <w:rPr>
                <w:rFonts w:ascii="Georgia" w:hAnsi="Georgia"/>
              </w:rPr>
              <w:t xml:space="preserve">in </w:t>
            </w:r>
            <w:r w:rsidR="00385EB9">
              <w:rPr>
                <w:rFonts w:ascii="Georgia" w:hAnsi="Georgia"/>
              </w:rPr>
              <w:t>casework</w:t>
            </w:r>
            <w:r w:rsidRPr="00DB50CB">
              <w:rPr>
                <w:rFonts w:ascii="Georgia" w:hAnsi="Georgia"/>
              </w:rPr>
              <w:t xml:space="preserve"> delivery and to </w:t>
            </w:r>
            <w:r>
              <w:rPr>
                <w:rFonts w:ascii="Georgia" w:hAnsi="Georgia"/>
              </w:rPr>
              <w:t xml:space="preserve">inspire change in </w:t>
            </w:r>
            <w:r w:rsidR="00B15433">
              <w:rPr>
                <w:rFonts w:ascii="Georgia" w:hAnsi="Georgia"/>
              </w:rPr>
              <w:t>one-to-one</w:t>
            </w:r>
            <w:r>
              <w:rPr>
                <w:rFonts w:ascii="Georgia" w:hAnsi="Georgia"/>
              </w:rPr>
              <w:t xml:space="preserve"> settings</w:t>
            </w:r>
            <w:r w:rsidR="00A6020F">
              <w:rPr>
                <w:rFonts w:ascii="Georgia" w:hAnsi="Georgia"/>
              </w:rPr>
              <w:t>.</w:t>
            </w:r>
          </w:p>
        </w:tc>
        <w:tc>
          <w:tcPr>
            <w:tcW w:w="1701" w:type="dxa"/>
          </w:tcPr>
          <w:p w14:paraId="7B3ECF11" w14:textId="20D19FF3" w:rsidR="00631DED" w:rsidRPr="00DB50CB" w:rsidRDefault="00631DED" w:rsidP="00DB50CB">
            <w:pPr>
              <w:spacing w:line="276" w:lineRule="auto"/>
              <w:rPr>
                <w:rFonts w:ascii="Georgia" w:hAnsi="Georgia"/>
              </w:rPr>
            </w:pPr>
            <w:r>
              <w:rPr>
                <w:rFonts w:ascii="Georgia" w:hAnsi="Georgia"/>
              </w:rPr>
              <w:t>E</w:t>
            </w:r>
          </w:p>
        </w:tc>
      </w:tr>
      <w:tr w:rsidR="00DB50CB" w:rsidRPr="00DB50CB" w14:paraId="36754F43" w14:textId="77777777" w:rsidTr="37CB141D">
        <w:tc>
          <w:tcPr>
            <w:tcW w:w="7763" w:type="dxa"/>
          </w:tcPr>
          <w:p w14:paraId="30AEEEF2" w14:textId="77777777" w:rsidR="00DB50CB" w:rsidRPr="00DB50CB" w:rsidRDefault="00DB50CB" w:rsidP="00DB50CB">
            <w:pPr>
              <w:pStyle w:val="ListParagraph"/>
              <w:numPr>
                <w:ilvl w:val="0"/>
                <w:numId w:val="11"/>
              </w:numPr>
              <w:suppressAutoHyphens w:val="0"/>
              <w:spacing w:line="276" w:lineRule="auto"/>
              <w:rPr>
                <w:rFonts w:ascii="Georgia" w:hAnsi="Georgia"/>
              </w:rPr>
            </w:pPr>
            <w:r w:rsidRPr="00DB50CB">
              <w:rPr>
                <w:rFonts w:ascii="Georgia" w:hAnsi="Georgia"/>
              </w:rPr>
              <w:t>Commitment to extending professional competence, including ability to reflect on practice and make good use of managerial and clinical supervision</w:t>
            </w:r>
          </w:p>
        </w:tc>
        <w:tc>
          <w:tcPr>
            <w:tcW w:w="1701" w:type="dxa"/>
          </w:tcPr>
          <w:p w14:paraId="42118DAF" w14:textId="3B98CA5A" w:rsidR="00DB50CB" w:rsidRPr="00DB50CB" w:rsidRDefault="00BD721E" w:rsidP="00DB50CB">
            <w:pPr>
              <w:spacing w:line="276" w:lineRule="auto"/>
              <w:rPr>
                <w:rFonts w:ascii="Georgia" w:hAnsi="Georgia"/>
              </w:rPr>
            </w:pPr>
            <w:r>
              <w:rPr>
                <w:rFonts w:ascii="Georgia" w:hAnsi="Georgia"/>
              </w:rPr>
              <w:t>D</w:t>
            </w:r>
          </w:p>
        </w:tc>
      </w:tr>
      <w:tr w:rsidR="00DB50CB" w:rsidRPr="00DB50CB" w14:paraId="7ADC715F" w14:textId="77777777" w:rsidTr="37CB141D">
        <w:tc>
          <w:tcPr>
            <w:tcW w:w="7763" w:type="dxa"/>
          </w:tcPr>
          <w:p w14:paraId="4D6E8B44" w14:textId="77777777" w:rsidR="00DB50CB" w:rsidRPr="00DB50CB" w:rsidRDefault="00DB50CB" w:rsidP="00DB50CB">
            <w:pPr>
              <w:pStyle w:val="ListParagraph"/>
              <w:numPr>
                <w:ilvl w:val="0"/>
                <w:numId w:val="11"/>
              </w:numPr>
              <w:suppressAutoHyphens w:val="0"/>
              <w:spacing w:line="276" w:lineRule="auto"/>
              <w:rPr>
                <w:rFonts w:ascii="Georgia" w:hAnsi="Georgia"/>
              </w:rPr>
            </w:pPr>
            <w:r w:rsidRPr="00DB50CB">
              <w:rPr>
                <w:rFonts w:ascii="Georgia" w:hAnsi="Georgia"/>
              </w:rPr>
              <w:t>Good computer literacy and administrative skills</w:t>
            </w:r>
          </w:p>
        </w:tc>
        <w:tc>
          <w:tcPr>
            <w:tcW w:w="1701" w:type="dxa"/>
          </w:tcPr>
          <w:p w14:paraId="24E185F3" w14:textId="77777777" w:rsidR="00DB50CB" w:rsidRPr="00DB50CB" w:rsidRDefault="00DB50CB" w:rsidP="00DB50CB">
            <w:pPr>
              <w:spacing w:line="276" w:lineRule="auto"/>
              <w:rPr>
                <w:rFonts w:ascii="Georgia" w:hAnsi="Georgia"/>
              </w:rPr>
            </w:pPr>
            <w:r w:rsidRPr="00DB50CB">
              <w:rPr>
                <w:rFonts w:ascii="Georgia" w:hAnsi="Georgia"/>
              </w:rPr>
              <w:t>E</w:t>
            </w:r>
          </w:p>
        </w:tc>
      </w:tr>
    </w:tbl>
    <w:p w14:paraId="4171714F" w14:textId="77777777" w:rsidR="006C22D8" w:rsidRDefault="006C22D8" w:rsidP="006C22D8">
      <w:pPr>
        <w:suppressAutoHyphens w:val="0"/>
        <w:rPr>
          <w:rFonts w:ascii="Georgia" w:hAnsi="Georgia"/>
          <w:b/>
          <w:bCs/>
        </w:rPr>
      </w:pPr>
    </w:p>
    <w:p w14:paraId="3814B5F9" w14:textId="77777777" w:rsidR="006C22D8" w:rsidRDefault="006C22D8" w:rsidP="006C22D8">
      <w:pPr>
        <w:suppressAutoHyphens w:val="0"/>
        <w:jc w:val="both"/>
        <w:rPr>
          <w:rFonts w:ascii="Georgia" w:hAnsi="Georgia"/>
          <w:b/>
          <w:bCs/>
        </w:rPr>
      </w:pPr>
      <w:r>
        <w:rPr>
          <w:rFonts w:ascii="Georgia" w:hAnsi="Georgia"/>
          <w:b/>
          <w:bCs/>
        </w:rPr>
        <w:t>E= Essential criteria</w:t>
      </w:r>
    </w:p>
    <w:p w14:paraId="0D95D5DF" w14:textId="77777777" w:rsidR="006C22D8" w:rsidRDefault="006C22D8" w:rsidP="006C22D8">
      <w:pPr>
        <w:suppressAutoHyphens w:val="0"/>
        <w:jc w:val="both"/>
        <w:rPr>
          <w:rFonts w:ascii="Georgia" w:hAnsi="Georgia"/>
          <w:b/>
          <w:bCs/>
        </w:rPr>
      </w:pPr>
      <w:r>
        <w:rPr>
          <w:rFonts w:ascii="Georgia" w:hAnsi="Georgia"/>
          <w:b/>
          <w:bCs/>
        </w:rPr>
        <w:t>D= Desirable criteria</w:t>
      </w:r>
    </w:p>
    <w:p w14:paraId="7735E8D9" w14:textId="77777777" w:rsidR="006C22D8" w:rsidRPr="006C22D8" w:rsidRDefault="006C22D8" w:rsidP="006C22D8">
      <w:pPr>
        <w:rPr>
          <w:rFonts w:ascii="Georgia" w:hAnsi="Georgia"/>
          <w:lang w:val="en-US"/>
        </w:rPr>
      </w:pPr>
    </w:p>
    <w:p w14:paraId="397CE724" w14:textId="77777777" w:rsidR="006C22D8" w:rsidRPr="006D2948" w:rsidRDefault="006C22D8" w:rsidP="006C22D8">
      <w:pPr>
        <w:pStyle w:val="BodyText"/>
        <w:rPr>
          <w:rFonts w:ascii="Georgia" w:hAnsi="Georgia" w:cs="Arial"/>
          <w:szCs w:val="24"/>
        </w:rPr>
      </w:pPr>
      <w:r w:rsidRPr="006D2948">
        <w:rPr>
          <w:rFonts w:ascii="Georgia" w:hAnsi="Georgia" w:cs="Arial"/>
          <w:szCs w:val="24"/>
        </w:rPr>
        <w:t>These criteria will be used for assessing applicants through both application form and interview. Please ensure you address all points.</w:t>
      </w:r>
    </w:p>
    <w:p w14:paraId="56EEE192" w14:textId="77777777" w:rsidR="006C22D8" w:rsidRPr="001845DD" w:rsidRDefault="006C22D8" w:rsidP="006C22D8">
      <w:pPr>
        <w:spacing w:before="280" w:after="280"/>
        <w:rPr>
          <w:rFonts w:ascii="Georgia" w:hAnsi="Georgia"/>
        </w:rPr>
      </w:pPr>
      <w:r w:rsidRPr="001845DD">
        <w:rPr>
          <w:rFonts w:ascii="Georgia" w:hAnsi="Georgia"/>
        </w:rPr>
        <w:t xml:space="preserve">Appendix  </w:t>
      </w:r>
    </w:p>
    <w:p w14:paraId="25507FE6" w14:textId="77777777" w:rsidR="006C22D8" w:rsidRPr="001845DD" w:rsidRDefault="006C22D8" w:rsidP="006C22D8">
      <w:pPr>
        <w:spacing w:before="280" w:after="280"/>
        <w:rPr>
          <w:rFonts w:ascii="Georgia" w:hAnsi="Georgia"/>
          <w:b/>
          <w:bCs/>
        </w:rPr>
      </w:pPr>
      <w:r w:rsidRPr="001845DD">
        <w:rPr>
          <w:rFonts w:ascii="Georgia" w:hAnsi="Georgia"/>
          <w:b/>
          <w:bCs/>
        </w:rPr>
        <w:t xml:space="preserve">About BWC: </w:t>
      </w:r>
    </w:p>
    <w:p w14:paraId="1C475693" w14:textId="77777777" w:rsidR="006C22D8" w:rsidRPr="001845DD" w:rsidRDefault="006C22D8" w:rsidP="006C22D8">
      <w:pPr>
        <w:spacing w:before="280" w:after="280"/>
        <w:rPr>
          <w:rFonts w:ascii="Georgia" w:hAnsi="Georgia"/>
        </w:rPr>
      </w:pPr>
      <w:r w:rsidRPr="33DA0EB3">
        <w:rPr>
          <w:rFonts w:ascii="Georgia" w:hAnsi="Georgia"/>
        </w:rPr>
        <w:t>BWC delivers women centred services. We recognise that the women we support have complex and interrelated needs, with high incidences of trauma and abuse.  We recognise women are the experts of their experience and ensure our services are co-produced and are based on what women tell us they need. Our approach is relational, holistic, and practical and takes account of the complexity of women’s circumstances, background, and experiences</w:t>
      </w:r>
      <w:r>
        <w:rPr>
          <w:rFonts w:ascii="Georgia" w:hAnsi="Georgia"/>
        </w:rPr>
        <w:t>.</w:t>
      </w:r>
    </w:p>
    <w:p w14:paraId="77D10BD5" w14:textId="77777777" w:rsidR="006C22D8" w:rsidRPr="001845DD" w:rsidRDefault="006C22D8" w:rsidP="006C22D8">
      <w:pPr>
        <w:spacing w:before="280" w:after="280"/>
        <w:rPr>
          <w:rFonts w:ascii="Georgia" w:hAnsi="Georgia"/>
        </w:rPr>
      </w:pPr>
      <w:r w:rsidRPr="33DA0EB3">
        <w:rPr>
          <w:rFonts w:ascii="Georgia" w:hAnsi="Georgia"/>
        </w:rPr>
        <w:t xml:space="preserve">BWC have been delivering services to women for over forty-five years. We have extensive understanding of supporting women with multiple and complex needs to become empowered to turn their lives around: Leading the award winning Inspire project for women in the Criminal Justice System since 2009 and the Women’s Accommodation Support Service since 2015. </w:t>
      </w:r>
    </w:p>
    <w:p w14:paraId="29BFE0B1" w14:textId="77777777" w:rsidR="006C22D8" w:rsidRPr="001845DD" w:rsidRDefault="006C22D8" w:rsidP="006C22D8">
      <w:pPr>
        <w:spacing w:before="280" w:after="280"/>
        <w:rPr>
          <w:rFonts w:ascii="Georgia" w:hAnsi="Georgia"/>
        </w:rPr>
      </w:pPr>
      <w:r w:rsidRPr="001845DD">
        <w:rPr>
          <w:rFonts w:ascii="Georgia" w:hAnsi="Georgia"/>
        </w:rPr>
        <w:t>BWC are part of a national network of women’s centres and gender responsive providers committed to identifying best practice in ensuring women and girls with complex needs can access the right support</w:t>
      </w:r>
      <w:r>
        <w:rPr>
          <w:rFonts w:ascii="Georgia" w:hAnsi="Georgia"/>
        </w:rPr>
        <w:t>,</w:t>
      </w:r>
      <w:r w:rsidRPr="001845DD">
        <w:rPr>
          <w:rFonts w:ascii="Georgia" w:hAnsi="Georgia"/>
        </w:rPr>
        <w:t xml:space="preserve"> in the right place</w:t>
      </w:r>
      <w:r>
        <w:rPr>
          <w:rFonts w:ascii="Georgia" w:hAnsi="Georgia"/>
        </w:rPr>
        <w:t>,</w:t>
      </w:r>
      <w:r w:rsidRPr="001845DD">
        <w:rPr>
          <w:rFonts w:ascii="Georgia" w:hAnsi="Georgia"/>
        </w:rPr>
        <w:t xml:space="preserve"> at the right time. </w:t>
      </w:r>
    </w:p>
    <w:p w14:paraId="411BB8F2" w14:textId="77777777" w:rsidR="006C22D8" w:rsidRPr="001845DD" w:rsidRDefault="006C22D8" w:rsidP="006C22D8">
      <w:pPr>
        <w:spacing w:before="280" w:after="280"/>
        <w:rPr>
          <w:rFonts w:ascii="Georgia" w:hAnsi="Georgia"/>
        </w:rPr>
      </w:pPr>
      <w:r w:rsidRPr="001845DD">
        <w:rPr>
          <w:rFonts w:ascii="Georgia" w:hAnsi="Georgia"/>
        </w:rPr>
        <w:t>BWC works in partnership with a variety of other organisations both statutory and voluntary</w:t>
      </w:r>
      <w:r>
        <w:rPr>
          <w:rFonts w:ascii="Georgia" w:hAnsi="Georgia"/>
        </w:rPr>
        <w:t>.</w:t>
      </w:r>
    </w:p>
    <w:p w14:paraId="5F93032A" w14:textId="77777777" w:rsidR="006C22D8" w:rsidRDefault="006C22D8" w:rsidP="006C22D8">
      <w:pPr>
        <w:spacing w:before="280" w:after="280"/>
      </w:pPr>
    </w:p>
    <w:p w14:paraId="1B407E4F" w14:textId="77777777" w:rsidR="006C22D8" w:rsidRPr="006C22D8" w:rsidRDefault="006C22D8" w:rsidP="006C22D8">
      <w:pPr>
        <w:suppressAutoHyphens w:val="0"/>
        <w:spacing w:line="276" w:lineRule="auto"/>
        <w:jc w:val="both"/>
        <w:rPr>
          <w:rFonts w:ascii="Georgia" w:hAnsi="Georgia"/>
        </w:rPr>
      </w:pPr>
    </w:p>
    <w:p w14:paraId="51C9A027" w14:textId="77777777" w:rsidR="006C22D8" w:rsidRPr="00524E21" w:rsidRDefault="006C22D8" w:rsidP="006C22D8">
      <w:pPr>
        <w:suppressAutoHyphens w:val="0"/>
        <w:ind w:left="720"/>
        <w:jc w:val="both"/>
        <w:rPr>
          <w:rFonts w:ascii="Georgia" w:hAnsi="Georgia"/>
        </w:rPr>
      </w:pPr>
    </w:p>
    <w:p w14:paraId="7E528C93" w14:textId="77777777" w:rsidR="006C22D8" w:rsidRPr="006D2948" w:rsidRDefault="006C22D8" w:rsidP="006C22D8">
      <w:pPr>
        <w:rPr>
          <w:rFonts w:ascii="Georgia" w:hAnsi="Georgia"/>
          <w:b/>
        </w:rPr>
      </w:pPr>
    </w:p>
    <w:p w14:paraId="6148A30F" w14:textId="77777777" w:rsidR="006C22D8" w:rsidRPr="00F72B51" w:rsidRDefault="006C22D8" w:rsidP="006C22D8">
      <w:pPr>
        <w:spacing w:before="280" w:after="280"/>
        <w:rPr>
          <w:rFonts w:ascii="Georgia" w:hAnsi="Georgia"/>
        </w:rPr>
      </w:pPr>
    </w:p>
    <w:p w14:paraId="0B48193E" w14:textId="77777777" w:rsidR="006C22D8" w:rsidRPr="006C22D8" w:rsidRDefault="006C22D8">
      <w:pPr>
        <w:rPr>
          <w:rFonts w:ascii="Georgia" w:hAnsi="Georgia"/>
          <w:b/>
          <w:bCs/>
        </w:rPr>
      </w:pPr>
    </w:p>
    <w:sectPr w:rsidR="006C22D8" w:rsidRPr="006C22D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B4E2E" w14:textId="77777777" w:rsidR="004B6E27" w:rsidRDefault="004B6E27" w:rsidP="006C22D8">
      <w:r>
        <w:separator/>
      </w:r>
    </w:p>
  </w:endnote>
  <w:endnote w:type="continuationSeparator" w:id="0">
    <w:p w14:paraId="717055E0" w14:textId="77777777" w:rsidR="004B6E27" w:rsidRDefault="004B6E27" w:rsidP="006C22D8">
      <w:r>
        <w:continuationSeparator/>
      </w:r>
    </w:p>
  </w:endnote>
  <w:endnote w:type="continuationNotice" w:id="1">
    <w:p w14:paraId="4B8537C2" w14:textId="77777777" w:rsidR="004B6E27" w:rsidRDefault="004B6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12FB7" w14:textId="77777777" w:rsidR="006C22D8" w:rsidRDefault="006C22D8" w:rsidP="00C40686">
    <w:pPr>
      <w:pStyle w:val="Footer"/>
      <w:rPr>
        <w:rFonts w:ascii="Georgia" w:hAnsi="Georgia"/>
        <w:sz w:val="16"/>
        <w:szCs w:val="16"/>
      </w:rPr>
    </w:pPr>
    <w:r>
      <w:rPr>
        <w:noProof/>
        <w:lang w:eastAsia="en-GB"/>
      </w:rPr>
      <w:drawing>
        <wp:anchor distT="0" distB="0" distL="114300" distR="114300" simplePos="0" relativeHeight="251658241" behindDoc="0" locked="0" layoutInCell="1" allowOverlap="1" wp14:anchorId="3C7D26C0" wp14:editId="284465CC">
          <wp:simplePos x="0" y="0"/>
          <wp:positionH relativeFrom="margin">
            <wp:align>right</wp:align>
          </wp:positionH>
          <wp:positionV relativeFrom="paragraph">
            <wp:posOffset>10795</wp:posOffset>
          </wp:positionV>
          <wp:extent cx="2192655" cy="617220"/>
          <wp:effectExtent l="0" t="0" r="0" b="0"/>
          <wp:wrapSquare wrapText="bothSides"/>
          <wp:docPr id="5" name="Picture 5" descr="supporting info for use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ing info for use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655" cy="61722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16"/>
        <w:szCs w:val="16"/>
      </w:rPr>
      <w:t>Re</w:t>
    </w:r>
    <w:r w:rsidRPr="00E91D48">
      <w:rPr>
        <w:rFonts w:ascii="Georgia" w:hAnsi="Georgia"/>
        <w:sz w:val="16"/>
        <w:szCs w:val="16"/>
      </w:rPr>
      <w:t>g Charity: 1003790</w:t>
    </w:r>
  </w:p>
  <w:p w14:paraId="1020696F" w14:textId="77777777" w:rsidR="006C22D8" w:rsidRPr="00E91D48" w:rsidRDefault="006C22D8" w:rsidP="00C40686">
    <w:pPr>
      <w:pStyle w:val="Footer"/>
      <w:rPr>
        <w:rFonts w:ascii="Georgia" w:hAnsi="Georgia"/>
        <w:sz w:val="16"/>
        <w:szCs w:val="16"/>
      </w:rPr>
    </w:pPr>
    <w:r w:rsidRPr="00E91D48">
      <w:rPr>
        <w:rFonts w:ascii="Georgia" w:hAnsi="Georgia"/>
        <w:sz w:val="16"/>
        <w:szCs w:val="16"/>
      </w:rPr>
      <w:t>Company limited by guarantee</w:t>
    </w:r>
    <w:r>
      <w:rPr>
        <w:rFonts w:ascii="Georgia" w:hAnsi="Georgia"/>
        <w:sz w:val="16"/>
        <w:szCs w:val="16"/>
      </w:rPr>
      <w:t xml:space="preserve"> </w:t>
    </w:r>
    <w:r w:rsidRPr="00E91D48">
      <w:rPr>
        <w:rFonts w:ascii="Georgia" w:hAnsi="Georgia"/>
        <w:sz w:val="16"/>
        <w:szCs w:val="16"/>
      </w:rPr>
      <w:t>No: 2601210</w:t>
    </w:r>
    <w:r>
      <w:rPr>
        <w:rFonts w:ascii="Georgia" w:hAnsi="Georgia"/>
        <w:sz w:val="16"/>
        <w:szCs w:val="16"/>
      </w:rPr>
      <w:br/>
    </w:r>
    <w:r w:rsidRPr="00E91D48">
      <w:rPr>
        <w:rFonts w:ascii="Georgia" w:hAnsi="Georgia"/>
        <w:sz w:val="16"/>
        <w:szCs w:val="16"/>
      </w:rPr>
      <w:t>(Registered in England and Wales)</w:t>
    </w:r>
  </w:p>
  <w:p w14:paraId="467974A8" w14:textId="77777777" w:rsidR="006C22D8" w:rsidRDefault="006C22D8">
    <w:pPr>
      <w:pStyle w:val="Footer"/>
    </w:pPr>
  </w:p>
  <w:p w14:paraId="73EF28EC" w14:textId="77777777" w:rsidR="006C22D8" w:rsidRDefault="006C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EB7A3" w14:textId="77777777" w:rsidR="004B6E27" w:rsidRDefault="004B6E27" w:rsidP="006C22D8">
      <w:r>
        <w:separator/>
      </w:r>
    </w:p>
  </w:footnote>
  <w:footnote w:type="continuationSeparator" w:id="0">
    <w:p w14:paraId="00A550FE" w14:textId="77777777" w:rsidR="004B6E27" w:rsidRDefault="004B6E27" w:rsidP="006C22D8">
      <w:r>
        <w:continuationSeparator/>
      </w:r>
    </w:p>
  </w:footnote>
  <w:footnote w:type="continuationNotice" w:id="1">
    <w:p w14:paraId="41D5D087" w14:textId="77777777" w:rsidR="004B6E27" w:rsidRDefault="004B6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C42C6" w14:textId="77777777" w:rsidR="006C22D8" w:rsidRPr="000F3737" w:rsidRDefault="006C22D8">
    <w:pPr>
      <w:pStyle w:val="Header"/>
      <w:rPr>
        <w:rFonts w:ascii="Georgia" w:hAnsi="Georgia"/>
        <w:noProof/>
        <w:lang w:eastAsia="en-GB"/>
      </w:rPr>
    </w:pPr>
    <w:r w:rsidRPr="000F3737">
      <w:rPr>
        <w:rFonts w:ascii="Georgia" w:hAnsi="Georgia"/>
        <w:noProof/>
        <w:lang w:eastAsia="en-GB"/>
      </w:rPr>
      <w:drawing>
        <wp:anchor distT="0" distB="0" distL="114300" distR="114300" simplePos="0" relativeHeight="251658240" behindDoc="0" locked="0" layoutInCell="1" allowOverlap="1" wp14:anchorId="08AF30D9" wp14:editId="43F1BBCA">
          <wp:simplePos x="0" y="0"/>
          <wp:positionH relativeFrom="margin">
            <wp:align>left</wp:align>
          </wp:positionH>
          <wp:positionV relativeFrom="paragraph">
            <wp:posOffset>7548</wp:posOffset>
          </wp:positionV>
          <wp:extent cx="1405890" cy="840105"/>
          <wp:effectExtent l="0" t="0" r="3810" b="0"/>
          <wp:wrapSquare wrapText="bothSides"/>
          <wp:docPr id="6" name="Picture 6" descr="Logo for use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use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67" cy="850991"/>
                  </a:xfrm>
                  <a:prstGeom prst="rect">
                    <a:avLst/>
                  </a:prstGeom>
                </pic:spPr>
              </pic:pic>
            </a:graphicData>
          </a:graphic>
          <wp14:sizeRelH relativeFrom="margin">
            <wp14:pctWidth>0</wp14:pctWidth>
          </wp14:sizeRelH>
          <wp14:sizeRelV relativeFrom="margin">
            <wp14:pctHeight>0</wp14:pctHeight>
          </wp14:sizeRelV>
        </wp:anchor>
      </w:drawing>
    </w:r>
  </w:p>
  <w:p w14:paraId="693A6791" w14:textId="77777777" w:rsidR="006C22D8" w:rsidRPr="000F3737" w:rsidRDefault="006C22D8" w:rsidP="00C40686">
    <w:pPr>
      <w:pStyle w:val="NoSpacing"/>
      <w:jc w:val="right"/>
      <w:rPr>
        <w:rFonts w:ascii="Georgia" w:hAnsi="Georgia"/>
      </w:rPr>
    </w:pPr>
    <w:r w:rsidRPr="000F3737">
      <w:rPr>
        <w:rFonts w:ascii="Georgia" w:hAnsi="Georgia"/>
      </w:rPr>
      <w:tab/>
    </w:r>
    <w:r>
      <w:rPr>
        <w:rFonts w:ascii="Georgia" w:hAnsi="Georgia"/>
      </w:rPr>
      <w:t>Brighton Women’s Centre</w:t>
    </w:r>
  </w:p>
  <w:p w14:paraId="00A40404" w14:textId="77777777" w:rsidR="006C22D8" w:rsidRPr="000F3737" w:rsidRDefault="006C22D8" w:rsidP="00C40686">
    <w:pPr>
      <w:pStyle w:val="NoSpacing"/>
      <w:jc w:val="right"/>
      <w:rPr>
        <w:rFonts w:ascii="Georgia" w:hAnsi="Georgia"/>
      </w:rPr>
    </w:pPr>
    <w:r w:rsidRPr="000F3737">
      <w:rPr>
        <w:rFonts w:ascii="Georgia" w:hAnsi="Georgia"/>
      </w:rPr>
      <w:t>22 Richmond Place</w:t>
    </w:r>
  </w:p>
  <w:p w14:paraId="2F3AB4DE" w14:textId="77777777" w:rsidR="006C22D8" w:rsidRPr="000F3737" w:rsidRDefault="006C22D8" w:rsidP="00C40686">
    <w:pPr>
      <w:pStyle w:val="NoSpacing"/>
      <w:jc w:val="right"/>
      <w:rPr>
        <w:rFonts w:ascii="Georgia" w:hAnsi="Georgia"/>
      </w:rPr>
    </w:pPr>
    <w:r>
      <w:rPr>
        <w:rFonts w:ascii="Georgia" w:hAnsi="Georgia"/>
      </w:rPr>
      <w:t xml:space="preserve">Brighton, </w:t>
    </w:r>
    <w:r w:rsidRPr="000F3737">
      <w:rPr>
        <w:rFonts w:ascii="Georgia" w:hAnsi="Georgia"/>
      </w:rPr>
      <w:t>BN2 9NA</w:t>
    </w:r>
  </w:p>
  <w:p w14:paraId="7A3970F4" w14:textId="77777777" w:rsidR="006C22D8" w:rsidRPr="000F3737" w:rsidRDefault="006C22D8">
    <w:pPr>
      <w:pStyle w:val="Header"/>
      <w:rPr>
        <w:rFonts w:ascii="Georgia" w:hAnsi="Georgia"/>
      </w:rPr>
    </w:pPr>
    <w:r w:rsidRPr="000F3737">
      <w:rPr>
        <w:rFonts w:ascii="Georgia" w:hAnsi="Georgia"/>
      </w:rPr>
      <w:tab/>
    </w:r>
  </w:p>
  <w:p w14:paraId="6962CB91" w14:textId="77777777" w:rsidR="006C22D8" w:rsidRDefault="006C2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24AA03D2"/>
    <w:name w:val="WW8Num2"/>
    <w:lvl w:ilvl="0">
      <w:start w:val="1"/>
      <w:numFmt w:val="decimal"/>
      <w:lvlText w:val="%1."/>
      <w:lvlJc w:val="left"/>
      <w:pPr>
        <w:tabs>
          <w:tab w:val="num" w:pos="786"/>
        </w:tabs>
        <w:ind w:left="786" w:hanging="360"/>
      </w:pPr>
      <w:rPr>
        <w:rFonts w:ascii="Arial" w:eastAsia="Times New Roman" w:hAnsi="Arial" w:cs="Arial"/>
      </w:rPr>
    </w:lvl>
  </w:abstractNum>
  <w:abstractNum w:abstractNumId="1" w15:restartNumberingAfterBreak="0">
    <w:nsid w:val="02551FBF"/>
    <w:multiLevelType w:val="hybridMultilevel"/>
    <w:tmpl w:val="4418D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A1DD1"/>
    <w:multiLevelType w:val="hybridMultilevel"/>
    <w:tmpl w:val="0A1A0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F081E"/>
    <w:multiLevelType w:val="hybridMultilevel"/>
    <w:tmpl w:val="2080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61CB8"/>
    <w:multiLevelType w:val="hybridMultilevel"/>
    <w:tmpl w:val="D4F0A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90801"/>
    <w:multiLevelType w:val="hybridMultilevel"/>
    <w:tmpl w:val="6B96F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5560B"/>
    <w:multiLevelType w:val="multilevel"/>
    <w:tmpl w:val="11568DFA"/>
    <w:numStyleLink w:val="Style1"/>
  </w:abstractNum>
  <w:abstractNum w:abstractNumId="7" w15:restartNumberingAfterBreak="0">
    <w:nsid w:val="338A0334"/>
    <w:multiLevelType w:val="multilevel"/>
    <w:tmpl w:val="11568DFA"/>
    <w:numStyleLink w:val="Style1"/>
  </w:abstractNum>
  <w:abstractNum w:abstractNumId="8" w15:restartNumberingAfterBreak="0">
    <w:nsid w:val="46171DA6"/>
    <w:multiLevelType w:val="multilevel"/>
    <w:tmpl w:val="11568DFA"/>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F13B0E"/>
    <w:multiLevelType w:val="multilevel"/>
    <w:tmpl w:val="11568DFA"/>
    <w:styleLink w:val="Style1"/>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9C6FA3"/>
    <w:multiLevelType w:val="hybridMultilevel"/>
    <w:tmpl w:val="7C869208"/>
    <w:lvl w:ilvl="0" w:tplc="D4D0C2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921D74"/>
    <w:multiLevelType w:val="multilevel"/>
    <w:tmpl w:val="11568DFA"/>
    <w:numStyleLink w:val="Style1"/>
  </w:abstractNum>
  <w:abstractNum w:abstractNumId="12" w15:restartNumberingAfterBreak="0">
    <w:nsid w:val="60E73685"/>
    <w:multiLevelType w:val="hybridMultilevel"/>
    <w:tmpl w:val="8968E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D306D0"/>
    <w:multiLevelType w:val="hybridMultilevel"/>
    <w:tmpl w:val="194A9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8D29AB"/>
    <w:multiLevelType w:val="hybridMultilevel"/>
    <w:tmpl w:val="8BF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31605"/>
    <w:multiLevelType w:val="hybridMultilevel"/>
    <w:tmpl w:val="11568DFA"/>
    <w:lvl w:ilvl="0" w:tplc="35D2225C">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18195">
    <w:abstractNumId w:val="14"/>
  </w:num>
  <w:num w:numId="2" w16cid:durableId="894504863">
    <w:abstractNumId w:val="4"/>
  </w:num>
  <w:num w:numId="3" w16cid:durableId="519469974">
    <w:abstractNumId w:val="13"/>
  </w:num>
  <w:num w:numId="4" w16cid:durableId="760839318">
    <w:abstractNumId w:val="12"/>
  </w:num>
  <w:num w:numId="5" w16cid:durableId="23214985">
    <w:abstractNumId w:val="5"/>
  </w:num>
  <w:num w:numId="6" w16cid:durableId="1212426799">
    <w:abstractNumId w:val="2"/>
  </w:num>
  <w:num w:numId="7" w16cid:durableId="1776711606">
    <w:abstractNumId w:val="15"/>
  </w:num>
  <w:num w:numId="8" w16cid:durableId="747730709">
    <w:abstractNumId w:val="0"/>
  </w:num>
  <w:num w:numId="9" w16cid:durableId="753598480">
    <w:abstractNumId w:val="3"/>
  </w:num>
  <w:num w:numId="10" w16cid:durableId="631450007">
    <w:abstractNumId w:val="10"/>
  </w:num>
  <w:num w:numId="11" w16cid:durableId="165436547">
    <w:abstractNumId w:val="1"/>
  </w:num>
  <w:num w:numId="12" w16cid:durableId="1442871669">
    <w:abstractNumId w:val="9"/>
  </w:num>
  <w:num w:numId="13" w16cid:durableId="1427144356">
    <w:abstractNumId w:val="6"/>
  </w:num>
  <w:num w:numId="14" w16cid:durableId="17128709">
    <w:abstractNumId w:val="11"/>
  </w:num>
  <w:num w:numId="15" w16cid:durableId="1862936682">
    <w:abstractNumId w:val="7"/>
  </w:num>
  <w:num w:numId="16" w16cid:durableId="81379048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ffice admin">
    <w15:presenceInfo w15:providerId="AD" w15:userId="S::admin@womenscentre.org.uk::82e18ef4-d44c-4d77-9f75-3460fef21b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8"/>
    <w:rsid w:val="00004138"/>
    <w:rsid w:val="00006841"/>
    <w:rsid w:val="00023D4D"/>
    <w:rsid w:val="0003117B"/>
    <w:rsid w:val="000547F9"/>
    <w:rsid w:val="000A336D"/>
    <w:rsid w:val="000D101E"/>
    <w:rsid w:val="000E0A56"/>
    <w:rsid w:val="000F12CD"/>
    <w:rsid w:val="000F437A"/>
    <w:rsid w:val="000F7C7F"/>
    <w:rsid w:val="00100780"/>
    <w:rsid w:val="00106A20"/>
    <w:rsid w:val="001203C7"/>
    <w:rsid w:val="00134000"/>
    <w:rsid w:val="0014200D"/>
    <w:rsid w:val="00162DD7"/>
    <w:rsid w:val="001958E4"/>
    <w:rsid w:val="001B4218"/>
    <w:rsid w:val="001F1D9F"/>
    <w:rsid w:val="00210D45"/>
    <w:rsid w:val="002203B5"/>
    <w:rsid w:val="00254192"/>
    <w:rsid w:val="00276D5A"/>
    <w:rsid w:val="002C62B8"/>
    <w:rsid w:val="00325BBF"/>
    <w:rsid w:val="003330DF"/>
    <w:rsid w:val="00337DE0"/>
    <w:rsid w:val="0038183E"/>
    <w:rsid w:val="00385EB9"/>
    <w:rsid w:val="00390294"/>
    <w:rsid w:val="00393316"/>
    <w:rsid w:val="003A34B6"/>
    <w:rsid w:val="003B3AC5"/>
    <w:rsid w:val="003C1DD6"/>
    <w:rsid w:val="003E0EF9"/>
    <w:rsid w:val="0041068E"/>
    <w:rsid w:val="00422715"/>
    <w:rsid w:val="0043508B"/>
    <w:rsid w:val="004379FD"/>
    <w:rsid w:val="00451D32"/>
    <w:rsid w:val="00451FB7"/>
    <w:rsid w:val="00465496"/>
    <w:rsid w:val="00484950"/>
    <w:rsid w:val="004B6E27"/>
    <w:rsid w:val="005237C2"/>
    <w:rsid w:val="00526F0B"/>
    <w:rsid w:val="005434C8"/>
    <w:rsid w:val="00553CBB"/>
    <w:rsid w:val="00560468"/>
    <w:rsid w:val="00574973"/>
    <w:rsid w:val="0059412A"/>
    <w:rsid w:val="005C05B5"/>
    <w:rsid w:val="005C10F3"/>
    <w:rsid w:val="005E3FAF"/>
    <w:rsid w:val="00631DED"/>
    <w:rsid w:val="006622C4"/>
    <w:rsid w:val="00673064"/>
    <w:rsid w:val="006A025D"/>
    <w:rsid w:val="006A5DEC"/>
    <w:rsid w:val="006C22D8"/>
    <w:rsid w:val="0072050E"/>
    <w:rsid w:val="007A0EE9"/>
    <w:rsid w:val="007C794A"/>
    <w:rsid w:val="007D1209"/>
    <w:rsid w:val="00817381"/>
    <w:rsid w:val="00840C2D"/>
    <w:rsid w:val="00847C22"/>
    <w:rsid w:val="008763B9"/>
    <w:rsid w:val="008777C2"/>
    <w:rsid w:val="00882717"/>
    <w:rsid w:val="009145CE"/>
    <w:rsid w:val="009202E4"/>
    <w:rsid w:val="009338B5"/>
    <w:rsid w:val="00936AD6"/>
    <w:rsid w:val="00947DBD"/>
    <w:rsid w:val="009502B9"/>
    <w:rsid w:val="00954475"/>
    <w:rsid w:val="00956FAA"/>
    <w:rsid w:val="0096324F"/>
    <w:rsid w:val="009648A3"/>
    <w:rsid w:val="00985219"/>
    <w:rsid w:val="009C7A5D"/>
    <w:rsid w:val="009D0878"/>
    <w:rsid w:val="009E5041"/>
    <w:rsid w:val="009F4D30"/>
    <w:rsid w:val="00A43889"/>
    <w:rsid w:val="00A6020F"/>
    <w:rsid w:val="00A7533D"/>
    <w:rsid w:val="00A8002F"/>
    <w:rsid w:val="00AA6CD2"/>
    <w:rsid w:val="00AC2481"/>
    <w:rsid w:val="00AE39E7"/>
    <w:rsid w:val="00AF2F8D"/>
    <w:rsid w:val="00B15433"/>
    <w:rsid w:val="00B20385"/>
    <w:rsid w:val="00B24EF9"/>
    <w:rsid w:val="00B25F7D"/>
    <w:rsid w:val="00B3694F"/>
    <w:rsid w:val="00B550DA"/>
    <w:rsid w:val="00B74680"/>
    <w:rsid w:val="00B924F9"/>
    <w:rsid w:val="00BA71BF"/>
    <w:rsid w:val="00BB16B1"/>
    <w:rsid w:val="00BB5320"/>
    <w:rsid w:val="00BD721E"/>
    <w:rsid w:val="00BE4A8B"/>
    <w:rsid w:val="00BF1BFC"/>
    <w:rsid w:val="00BF6FB1"/>
    <w:rsid w:val="00C2237F"/>
    <w:rsid w:val="00C40686"/>
    <w:rsid w:val="00C42A48"/>
    <w:rsid w:val="00C47B77"/>
    <w:rsid w:val="00C56156"/>
    <w:rsid w:val="00C71187"/>
    <w:rsid w:val="00C73D58"/>
    <w:rsid w:val="00CB1A11"/>
    <w:rsid w:val="00CC3786"/>
    <w:rsid w:val="00CE0EB8"/>
    <w:rsid w:val="00CE1ED5"/>
    <w:rsid w:val="00CF7828"/>
    <w:rsid w:val="00D009C7"/>
    <w:rsid w:val="00D071B1"/>
    <w:rsid w:val="00D125C3"/>
    <w:rsid w:val="00DB50CB"/>
    <w:rsid w:val="00DC404C"/>
    <w:rsid w:val="00DD54CF"/>
    <w:rsid w:val="00DD5B1C"/>
    <w:rsid w:val="00DF7C4A"/>
    <w:rsid w:val="00E03594"/>
    <w:rsid w:val="00E365C0"/>
    <w:rsid w:val="00E4413E"/>
    <w:rsid w:val="00E60243"/>
    <w:rsid w:val="00E64D19"/>
    <w:rsid w:val="00E91CB0"/>
    <w:rsid w:val="00E93FEB"/>
    <w:rsid w:val="00EB64B9"/>
    <w:rsid w:val="00EC7DDD"/>
    <w:rsid w:val="00F016F7"/>
    <w:rsid w:val="00F02BF6"/>
    <w:rsid w:val="00F3062A"/>
    <w:rsid w:val="00F569E6"/>
    <w:rsid w:val="00F70D98"/>
    <w:rsid w:val="00FB5977"/>
    <w:rsid w:val="08AC3C39"/>
    <w:rsid w:val="124CB1E3"/>
    <w:rsid w:val="184BAC39"/>
    <w:rsid w:val="37CB141D"/>
    <w:rsid w:val="39968933"/>
    <w:rsid w:val="7604BB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7C01"/>
  <w15:chartTrackingRefBased/>
  <w15:docId w15:val="{C67CCF12-68C3-4186-BDC2-D9DCED47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2D8"/>
    <w:pPr>
      <w:suppressAutoHyphens/>
      <w:spacing w:after="0" w:line="240" w:lineRule="auto"/>
    </w:pPr>
    <w:rPr>
      <w:rFonts w:ascii="Arial" w:eastAsia="Times New Roman" w:hAnsi="Arial" w:cs="Arial"/>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2D8"/>
    <w:pPr>
      <w:tabs>
        <w:tab w:val="center" w:pos="4513"/>
        <w:tab w:val="right" w:pos="9026"/>
      </w:tabs>
    </w:pPr>
  </w:style>
  <w:style w:type="character" w:customStyle="1" w:styleId="HeaderChar">
    <w:name w:val="Header Char"/>
    <w:basedOn w:val="DefaultParagraphFont"/>
    <w:link w:val="Header"/>
    <w:uiPriority w:val="99"/>
    <w:rsid w:val="006C22D8"/>
  </w:style>
  <w:style w:type="paragraph" w:styleId="Footer">
    <w:name w:val="footer"/>
    <w:basedOn w:val="Normal"/>
    <w:link w:val="FooterChar"/>
    <w:uiPriority w:val="99"/>
    <w:unhideWhenUsed/>
    <w:rsid w:val="006C22D8"/>
    <w:pPr>
      <w:tabs>
        <w:tab w:val="center" w:pos="4513"/>
        <w:tab w:val="right" w:pos="9026"/>
      </w:tabs>
    </w:pPr>
  </w:style>
  <w:style w:type="character" w:customStyle="1" w:styleId="FooterChar">
    <w:name w:val="Footer Char"/>
    <w:basedOn w:val="DefaultParagraphFont"/>
    <w:link w:val="Footer"/>
    <w:uiPriority w:val="99"/>
    <w:rsid w:val="006C22D8"/>
  </w:style>
  <w:style w:type="paragraph" w:styleId="NoSpacing">
    <w:name w:val="No Spacing"/>
    <w:uiPriority w:val="1"/>
    <w:qFormat/>
    <w:rsid w:val="006C22D8"/>
    <w:pPr>
      <w:spacing w:after="0" w:line="240" w:lineRule="auto"/>
    </w:pPr>
    <w:rPr>
      <w:kern w:val="0"/>
      <w14:ligatures w14:val="none"/>
    </w:rPr>
  </w:style>
  <w:style w:type="paragraph" w:styleId="ListParagraph">
    <w:name w:val="List Paragraph"/>
    <w:basedOn w:val="Normal"/>
    <w:link w:val="ListParagraphChar"/>
    <w:uiPriority w:val="34"/>
    <w:qFormat/>
    <w:rsid w:val="006C22D8"/>
    <w:pPr>
      <w:ind w:left="720"/>
      <w:contextualSpacing/>
    </w:pPr>
  </w:style>
  <w:style w:type="character" w:customStyle="1" w:styleId="ListParagraphChar">
    <w:name w:val="List Paragraph Char"/>
    <w:basedOn w:val="DefaultParagraphFont"/>
    <w:link w:val="ListParagraph"/>
    <w:uiPriority w:val="34"/>
    <w:rsid w:val="006C22D8"/>
    <w:rPr>
      <w:rFonts w:ascii="Arial" w:eastAsia="Times New Roman" w:hAnsi="Arial" w:cs="Arial"/>
      <w:kern w:val="0"/>
      <w:sz w:val="24"/>
      <w:szCs w:val="24"/>
      <w:lang w:eastAsia="ar-SA"/>
      <w14:ligatures w14:val="none"/>
    </w:rPr>
  </w:style>
  <w:style w:type="paragraph" w:styleId="PlainText">
    <w:name w:val="Plain Text"/>
    <w:basedOn w:val="Normal"/>
    <w:link w:val="PlainTextChar"/>
    <w:rsid w:val="006C22D8"/>
    <w:pPr>
      <w:suppressAutoHyphens w:val="0"/>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6C22D8"/>
    <w:rPr>
      <w:rFonts w:ascii="Courier New" w:eastAsia="Times New Roman" w:hAnsi="Courier New" w:cs="Courier New"/>
      <w:kern w:val="0"/>
      <w:sz w:val="20"/>
      <w:szCs w:val="20"/>
      <w:lang w:val="en-US"/>
      <w14:ligatures w14:val="none"/>
    </w:rPr>
  </w:style>
  <w:style w:type="character" w:styleId="Hyperlink">
    <w:name w:val="Hyperlink"/>
    <w:rsid w:val="006C22D8"/>
    <w:rPr>
      <w:color w:val="0000FF"/>
      <w:u w:val="single"/>
    </w:rPr>
  </w:style>
  <w:style w:type="character" w:styleId="CommentReference">
    <w:name w:val="annotation reference"/>
    <w:basedOn w:val="DefaultParagraphFont"/>
    <w:uiPriority w:val="99"/>
    <w:semiHidden/>
    <w:unhideWhenUsed/>
    <w:rsid w:val="006C22D8"/>
    <w:rPr>
      <w:sz w:val="16"/>
      <w:szCs w:val="16"/>
    </w:rPr>
  </w:style>
  <w:style w:type="paragraph" w:styleId="CommentText">
    <w:name w:val="annotation text"/>
    <w:basedOn w:val="Normal"/>
    <w:link w:val="CommentTextChar"/>
    <w:uiPriority w:val="99"/>
    <w:unhideWhenUsed/>
    <w:rsid w:val="006C22D8"/>
    <w:rPr>
      <w:sz w:val="20"/>
      <w:szCs w:val="20"/>
    </w:rPr>
  </w:style>
  <w:style w:type="character" w:customStyle="1" w:styleId="CommentTextChar">
    <w:name w:val="Comment Text Char"/>
    <w:basedOn w:val="DefaultParagraphFont"/>
    <w:link w:val="CommentText"/>
    <w:uiPriority w:val="99"/>
    <w:rsid w:val="006C22D8"/>
    <w:rPr>
      <w:rFonts w:ascii="Arial" w:eastAsia="Times New Roman" w:hAnsi="Arial" w:cs="Arial"/>
      <w:kern w:val="0"/>
      <w:sz w:val="20"/>
      <w:szCs w:val="20"/>
      <w:lang w:eastAsia="ar-SA"/>
      <w14:ligatures w14:val="none"/>
    </w:rPr>
  </w:style>
  <w:style w:type="paragraph" w:styleId="BodyText">
    <w:name w:val="Body Text"/>
    <w:basedOn w:val="Normal"/>
    <w:link w:val="BodyTextChar"/>
    <w:rsid w:val="006C22D8"/>
    <w:pPr>
      <w:suppressAutoHyphens w:val="0"/>
    </w:pPr>
    <w:rPr>
      <w:rFonts w:ascii="Times New Roman" w:hAnsi="Times New Roman" w:cs="Times New Roman"/>
      <w:b/>
      <w:i/>
      <w:szCs w:val="20"/>
      <w:lang w:val="en-US" w:eastAsia="en-US"/>
    </w:rPr>
  </w:style>
  <w:style w:type="character" w:customStyle="1" w:styleId="BodyTextChar">
    <w:name w:val="Body Text Char"/>
    <w:basedOn w:val="DefaultParagraphFont"/>
    <w:link w:val="BodyText"/>
    <w:rsid w:val="006C22D8"/>
    <w:rPr>
      <w:rFonts w:ascii="Times New Roman" w:eastAsia="Times New Roman" w:hAnsi="Times New Roman" w:cs="Times New Roman"/>
      <w:b/>
      <w:i/>
      <w:kern w:val="0"/>
      <w:sz w:val="24"/>
      <w:szCs w:val="20"/>
      <w:lang w:val="en-US"/>
      <w14:ligatures w14:val="none"/>
    </w:rPr>
  </w:style>
  <w:style w:type="character" w:customStyle="1" w:styleId="cf01">
    <w:name w:val="cf01"/>
    <w:basedOn w:val="DefaultParagraphFont"/>
    <w:rsid w:val="00560468"/>
    <w:rPr>
      <w:rFonts w:ascii="Segoe UI" w:hAnsi="Segoe UI" w:cs="Segoe UI" w:hint="default"/>
      <w:sz w:val="18"/>
      <w:szCs w:val="18"/>
    </w:rPr>
  </w:style>
  <w:style w:type="table" w:styleId="TableGrid">
    <w:name w:val="Table Grid"/>
    <w:basedOn w:val="TableNormal"/>
    <w:uiPriority w:val="59"/>
    <w:rsid w:val="00DB50C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D5B1C"/>
    <w:rPr>
      <w:b/>
      <w:bCs/>
    </w:rPr>
  </w:style>
  <w:style w:type="character" w:customStyle="1" w:styleId="CommentSubjectChar">
    <w:name w:val="Comment Subject Char"/>
    <w:basedOn w:val="CommentTextChar"/>
    <w:link w:val="CommentSubject"/>
    <w:uiPriority w:val="99"/>
    <w:semiHidden/>
    <w:rsid w:val="00DD5B1C"/>
    <w:rPr>
      <w:rFonts w:ascii="Arial" w:eastAsia="Times New Roman" w:hAnsi="Arial" w:cs="Arial"/>
      <w:b/>
      <w:bCs/>
      <w:kern w:val="0"/>
      <w:sz w:val="20"/>
      <w:szCs w:val="20"/>
      <w:lang w:eastAsia="ar-SA"/>
      <w14:ligatures w14:val="none"/>
    </w:rPr>
  </w:style>
  <w:style w:type="paragraph" w:styleId="Revision">
    <w:name w:val="Revision"/>
    <w:hidden/>
    <w:uiPriority w:val="99"/>
    <w:semiHidden/>
    <w:rsid w:val="0096324F"/>
    <w:pPr>
      <w:spacing w:after="0" w:line="240" w:lineRule="auto"/>
    </w:pPr>
    <w:rPr>
      <w:rFonts w:ascii="Arial" w:eastAsia="Times New Roman" w:hAnsi="Arial" w:cs="Arial"/>
      <w:kern w:val="0"/>
      <w:sz w:val="24"/>
      <w:szCs w:val="24"/>
      <w:lang w:eastAsia="ar-SA"/>
      <w14:ligatures w14:val="none"/>
    </w:rPr>
  </w:style>
  <w:style w:type="numbering" w:customStyle="1" w:styleId="Style1">
    <w:name w:val="Style1"/>
    <w:uiPriority w:val="99"/>
    <w:rsid w:val="0041068E"/>
    <w:pPr>
      <w:numPr>
        <w:numId w:val="12"/>
      </w:numPr>
    </w:pPr>
  </w:style>
  <w:style w:type="paragraph" w:customStyle="1" w:styleId="pb-2">
    <w:name w:val="pb-2"/>
    <w:basedOn w:val="Normal"/>
    <w:rsid w:val="00134000"/>
    <w:pPr>
      <w:suppressAutoHyphens w:val="0"/>
      <w:spacing w:before="100" w:beforeAutospacing="1" w:after="100" w:afterAutospacing="1"/>
    </w:pPr>
    <w:rPr>
      <w:rFonts w:ascii="Times New Roman" w:hAnsi="Times New Roman" w:cs="Times New Roman"/>
      <w:lang w:eastAsia="en-GB"/>
    </w:rPr>
  </w:style>
  <w:style w:type="character" w:customStyle="1" w:styleId="ui-provider">
    <w:name w:val="ui-provider"/>
    <w:basedOn w:val="DefaultParagraphFont"/>
    <w:rsid w:val="00C4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womenscentr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menscentre.org.u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womenscentre.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d70e50-0164-4b29-ac3d-c2730c52ac81">
      <Terms xmlns="http://schemas.microsoft.com/office/infopath/2007/PartnerControls"/>
    </lcf76f155ced4ddcb4097134ff3c332f>
    <TaxCatchAll xmlns="f4167d93-d537-44f3-9086-3177e1ead4e3" xsi:nil="true"/>
    <SharedWithUsers xmlns="f4167d93-d537-44f3-9086-3177e1ead4e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15466913822E46B3F266EE54A9540D" ma:contentTypeVersion="18" ma:contentTypeDescription="Create a new document." ma:contentTypeScope="" ma:versionID="75d7fd7a897077c12a2f14c950b60cca">
  <xsd:schema xmlns:xsd="http://www.w3.org/2001/XMLSchema" xmlns:xs="http://www.w3.org/2001/XMLSchema" xmlns:p="http://schemas.microsoft.com/office/2006/metadata/properties" xmlns:ns2="a0d70e50-0164-4b29-ac3d-c2730c52ac81" xmlns:ns3="f4167d93-d537-44f3-9086-3177e1ead4e3" targetNamespace="http://schemas.microsoft.com/office/2006/metadata/properties" ma:root="true" ma:fieldsID="bfaebe7bdddb515c03e6e5d44ca7591a" ns2:_="" ns3:_="">
    <xsd:import namespace="a0d70e50-0164-4b29-ac3d-c2730c52ac81"/>
    <xsd:import namespace="f4167d93-d537-44f3-9086-3177e1ead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70e50-0164-4b29-ac3d-c2730c52a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e31605-21be-473e-bd24-f8f7ce65b3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67d93-d537-44f3-9086-3177e1ead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e9312-9f2b-4477-818a-11ca1065ca8c}" ma:internalName="TaxCatchAll" ma:showField="CatchAllData" ma:web="f4167d93-d537-44f3-9086-3177e1ead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2B626-AFEC-47C0-A528-7AE7277827DB}">
  <ds:schemaRefs>
    <ds:schemaRef ds:uri="http://schemas.openxmlformats.org/officeDocument/2006/bibliography"/>
  </ds:schemaRefs>
</ds:datastoreItem>
</file>

<file path=customXml/itemProps2.xml><?xml version="1.0" encoding="utf-8"?>
<ds:datastoreItem xmlns:ds="http://schemas.openxmlformats.org/officeDocument/2006/customXml" ds:itemID="{944BA66B-8879-41CE-93EC-495D42B3B276}">
  <ds:schemaRefs>
    <ds:schemaRef ds:uri="http://schemas.microsoft.com/sharepoint/v3/contenttype/forms"/>
  </ds:schemaRefs>
</ds:datastoreItem>
</file>

<file path=customXml/itemProps3.xml><?xml version="1.0" encoding="utf-8"?>
<ds:datastoreItem xmlns:ds="http://schemas.openxmlformats.org/officeDocument/2006/customXml" ds:itemID="{EA024816-37E6-4A76-8805-2B1C0C33947E}">
  <ds:schemaRefs>
    <ds:schemaRef ds:uri="http://schemas.microsoft.com/office/2006/metadata/properties"/>
    <ds:schemaRef ds:uri="http://schemas.microsoft.com/office/infopath/2007/PartnerControls"/>
    <ds:schemaRef ds:uri="a0d70e50-0164-4b29-ac3d-c2730c52ac81"/>
    <ds:schemaRef ds:uri="f4167d93-d537-44f3-9086-3177e1ead4e3"/>
  </ds:schemaRefs>
</ds:datastoreItem>
</file>

<file path=customXml/itemProps4.xml><?xml version="1.0" encoding="utf-8"?>
<ds:datastoreItem xmlns:ds="http://schemas.openxmlformats.org/officeDocument/2006/customXml" ds:itemID="{99CB5F32-741D-4E45-8E64-521B65A3B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70e50-0164-4b29-ac3d-c2730c52ac81"/>
    <ds:schemaRef ds:uri="f4167d93-d537-44f3-9086-3177e1ead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2</cp:revision>
  <dcterms:created xsi:type="dcterms:W3CDTF">2024-04-04T11:48:00Z</dcterms:created>
  <dcterms:modified xsi:type="dcterms:W3CDTF">2024-04-04T11:48:00Z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0x010100B215466913822E46B3F266EE54A9540D</vt:lpwstr>
  </property>
  <property fmtid="{D5CDD505-2E9C-101B-9397-08002B2CF9AE}" pid="3" name="MediaServiceImageTags">
    <vt:lpwstr/>
  </property>
</Properties>
</file>